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8" w:rsidRDefault="00C16168" w:rsidP="00F76D1F">
      <w:pPr>
        <w:pStyle w:val="a3"/>
        <w:shd w:val="clear" w:color="auto" w:fill="FFFFFF"/>
        <w:spacing w:before="0" w:beforeAutospacing="0" w:after="0" w:afterAutospacing="0" w:line="217" w:lineRule="atLeast"/>
        <w:rPr>
          <w:color w:val="000000"/>
          <w:sz w:val="26"/>
          <w:szCs w:val="26"/>
        </w:rPr>
      </w:pPr>
    </w:p>
    <w:p w:rsidR="00F76D1F" w:rsidRPr="00024391" w:rsidRDefault="00F76D1F" w:rsidP="0002439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024391">
        <w:rPr>
          <w:b/>
          <w:bCs/>
          <w:color w:val="000000"/>
          <w:sz w:val="32"/>
          <w:szCs w:val="32"/>
        </w:rPr>
        <w:t>Некоторые особенности запоминания стихотворений в разных возрастных группах:</w:t>
      </w:r>
    </w:p>
    <w:p w:rsidR="00F76D1F" w:rsidRPr="00024391" w:rsidRDefault="00F76D1F" w:rsidP="0002439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024391">
        <w:rPr>
          <w:b/>
          <w:color w:val="000000"/>
          <w:sz w:val="32"/>
          <w:szCs w:val="32"/>
          <w:u w:val="single"/>
        </w:rPr>
        <w:t>В младшем дошкольном возрасте (от 3 до 4 лет)</w:t>
      </w:r>
      <w:r w:rsidRPr="00024391">
        <w:rPr>
          <w:b/>
          <w:color w:val="000000"/>
          <w:sz w:val="32"/>
          <w:szCs w:val="32"/>
        </w:rPr>
        <w:t> </w:t>
      </w:r>
      <w:r w:rsidRPr="00024391">
        <w:rPr>
          <w:color w:val="000000"/>
          <w:sz w:val="32"/>
          <w:szCs w:val="32"/>
        </w:rPr>
        <w:t>легче запоминаются стихотворения, которые содержат образность, лаконизм, предметность. Малыш быстро запоминает короткие стихи, в которых преобладают глаголы и существительные, где конкретность и образность объединяются с динамическими действиями. Как правило, это четверостишия, в которых описываются знакомые ребенку игрушки и животные. Задача выучить стихотворение не ставится. Это происходит непроизвольно в процессе многоразового повторения.</w:t>
      </w:r>
    </w:p>
    <w:p w:rsidR="00F76D1F" w:rsidRPr="00024391" w:rsidRDefault="00F76D1F" w:rsidP="0002439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024391">
        <w:rPr>
          <w:b/>
          <w:color w:val="000000"/>
          <w:sz w:val="32"/>
          <w:szCs w:val="32"/>
          <w:u w:val="single"/>
        </w:rPr>
        <w:t>В среднем дошкольном возрасте (от 4 до 5 лет)</w:t>
      </w:r>
      <w:r w:rsidRPr="00024391">
        <w:rPr>
          <w:b/>
          <w:color w:val="000000"/>
          <w:sz w:val="32"/>
          <w:szCs w:val="32"/>
        </w:rPr>
        <w:t> </w:t>
      </w:r>
      <w:r w:rsidRPr="00024391">
        <w:rPr>
          <w:color w:val="000000"/>
          <w:sz w:val="32"/>
          <w:szCs w:val="32"/>
        </w:rPr>
        <w:t>тематика стихотворений становится разнообразнее и охватывает разные сферы жизни ребенка (природа, семья, детский садик).</w:t>
      </w:r>
    </w:p>
    <w:p w:rsidR="00F76D1F" w:rsidRPr="00024391" w:rsidRDefault="00F76D1F" w:rsidP="0002439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024391">
        <w:rPr>
          <w:color w:val="000000"/>
          <w:sz w:val="32"/>
          <w:szCs w:val="32"/>
        </w:rPr>
        <w:t>Для заучивания наизусть выбираются стихи, объем которых составляет два четверостишия. Поскольку изучение стихов происходит с привлечением произвольной памяти, то важным моментом являются создание мотивации: стихотворение разучивается для какого-то события (на праздник, чтобы рассказать бабушке и т. д.), а ребенка предупреждают, что нужно постараться запомнить.</w:t>
      </w:r>
    </w:p>
    <w:p w:rsidR="00F76D1F" w:rsidRPr="00024391" w:rsidRDefault="00F76D1F" w:rsidP="0002439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024391">
        <w:rPr>
          <w:b/>
          <w:bCs/>
          <w:color w:val="000000"/>
          <w:sz w:val="32"/>
          <w:szCs w:val="32"/>
          <w:u w:val="single"/>
        </w:rPr>
        <w:t>В старшем дошкольном возрасте (от 5 до 6 лет)</w:t>
      </w:r>
      <w:r w:rsidRPr="00024391">
        <w:rPr>
          <w:color w:val="000000"/>
          <w:sz w:val="32"/>
          <w:szCs w:val="32"/>
          <w:u w:val="single"/>
        </w:rPr>
        <w:t> </w:t>
      </w:r>
      <w:r w:rsidRPr="00024391">
        <w:rPr>
          <w:color w:val="000000"/>
          <w:sz w:val="32"/>
          <w:szCs w:val="32"/>
        </w:rPr>
        <w:t>увеличивается объем стихотворений, усложняется их содержание и художественные средства. Но, сравнительно с предыдущим периодом, работа по разучиванию существенно не изменяется.</w:t>
      </w:r>
    </w:p>
    <w:p w:rsidR="00F76D1F" w:rsidRPr="00024391" w:rsidRDefault="00F76D1F" w:rsidP="0002439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024391">
        <w:rPr>
          <w:color w:val="000000"/>
          <w:sz w:val="32"/>
          <w:szCs w:val="32"/>
        </w:rPr>
        <w:t>Для лучшего запоминания можно задавать вопросы по содержанию текста, а отвечать на вопросы лучше цитатами из этого стихотворения. Особое внимание и в среднем, и в старшем дошкольном возрасте нужно уделять выразительности чтения.</w:t>
      </w:r>
    </w:p>
    <w:p w:rsidR="00024391" w:rsidRDefault="00024391"/>
    <w:p w:rsidR="00024391" w:rsidRDefault="00024391"/>
    <w:p w:rsidR="00C16168" w:rsidRDefault="00C16168"/>
    <w:p w:rsidR="00C16168" w:rsidRDefault="00C16168"/>
    <w:p w:rsidR="00247175" w:rsidRPr="00247175" w:rsidRDefault="00247175" w:rsidP="00247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71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Короткие стишки для детей 2 лет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Что же ты, мишка-шалунишка,</w:t>
      </w:r>
      <w:r w:rsidRPr="00247175">
        <w:rPr>
          <w:rFonts w:ascii="Times New Roman" w:hAnsi="Times New Roman" w:cs="Times New Roman"/>
          <w:sz w:val="28"/>
          <w:szCs w:val="28"/>
        </w:rPr>
        <w:br/>
        <w:t>Перепачкал все штанишки?</w:t>
      </w:r>
      <w:r w:rsidRPr="00247175">
        <w:rPr>
          <w:rFonts w:ascii="Times New Roman" w:hAnsi="Times New Roman" w:cs="Times New Roman"/>
          <w:sz w:val="28"/>
          <w:szCs w:val="28"/>
        </w:rPr>
        <w:br/>
        <w:t>За обедом баловался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кефиром обливался.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Реклама 04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Мой веселый мячик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рыгает и скачет:</w:t>
      </w:r>
      <w:r w:rsidRPr="00247175">
        <w:rPr>
          <w:rFonts w:ascii="Times New Roman" w:hAnsi="Times New Roman" w:cs="Times New Roman"/>
          <w:sz w:val="28"/>
          <w:szCs w:val="28"/>
        </w:rPr>
        <w:br/>
        <w:t>Прыг-скок — в уголок,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А потом обратно.</w:t>
      </w:r>
      <w:r w:rsidRPr="00247175">
        <w:rPr>
          <w:rFonts w:ascii="Times New Roman" w:hAnsi="Times New Roman" w:cs="Times New Roman"/>
          <w:sz w:val="28"/>
          <w:szCs w:val="28"/>
        </w:rPr>
        <w:br/>
        <w:t>Вот как мы денек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ровели приятно!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Очень любят обезьяны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ушать сладкие бананы.</w:t>
      </w:r>
      <w:r w:rsidRPr="00247175">
        <w:rPr>
          <w:rFonts w:ascii="Times New Roman" w:hAnsi="Times New Roman" w:cs="Times New Roman"/>
          <w:sz w:val="28"/>
          <w:szCs w:val="28"/>
        </w:rPr>
        <w:br/>
        <w:t>Мы на обезьян похожи,</w:t>
      </w:r>
      <w:r w:rsidRPr="00247175">
        <w:rPr>
          <w:rFonts w:ascii="Times New Roman" w:hAnsi="Times New Roman" w:cs="Times New Roman"/>
          <w:sz w:val="28"/>
          <w:szCs w:val="28"/>
        </w:rPr>
        <w:br/>
        <w:t>И бананы любим тоже.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Наша кошка полосата,</w:t>
      </w:r>
      <w:r w:rsidRPr="00247175">
        <w:rPr>
          <w:rFonts w:ascii="Times New Roman" w:hAnsi="Times New Roman" w:cs="Times New Roman"/>
          <w:sz w:val="28"/>
          <w:szCs w:val="28"/>
        </w:rPr>
        <w:br/>
        <w:t>Словно зебра, как матрос.</w:t>
      </w:r>
      <w:r w:rsidRPr="00247175">
        <w:rPr>
          <w:rFonts w:ascii="Times New Roman" w:hAnsi="Times New Roman" w:cs="Times New Roman"/>
          <w:sz w:val="28"/>
          <w:szCs w:val="28"/>
        </w:rPr>
        <w:br/>
        <w:t>Долго думал я, ребята,</w:t>
      </w:r>
      <w:r w:rsidRPr="00247175">
        <w:rPr>
          <w:rFonts w:ascii="Times New Roman" w:hAnsi="Times New Roman" w:cs="Times New Roman"/>
          <w:sz w:val="28"/>
          <w:szCs w:val="28"/>
        </w:rPr>
        <w:br/>
        <w:t>Разгадал секрет полос.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Видно, даром не теряла</w:t>
      </w:r>
      <w:r w:rsidRPr="00247175">
        <w:rPr>
          <w:rFonts w:ascii="Times New Roman" w:hAnsi="Times New Roman" w:cs="Times New Roman"/>
          <w:sz w:val="28"/>
          <w:szCs w:val="28"/>
        </w:rPr>
        <w:br/>
        <w:t>Время бабушка ее —</w:t>
      </w:r>
      <w:r w:rsidRPr="00247175">
        <w:rPr>
          <w:rFonts w:ascii="Times New Roman" w:hAnsi="Times New Roman" w:cs="Times New Roman"/>
          <w:sz w:val="28"/>
          <w:szCs w:val="28"/>
        </w:rPr>
        <w:br/>
        <w:t>Внучке-кошечке пошила</w:t>
      </w:r>
      <w:r w:rsidRPr="00247175">
        <w:rPr>
          <w:rFonts w:ascii="Times New Roman" w:hAnsi="Times New Roman" w:cs="Times New Roman"/>
          <w:sz w:val="28"/>
          <w:szCs w:val="28"/>
        </w:rPr>
        <w:br/>
        <w:t>Полосатое белье.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Разноцветный грузовик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о дороге напрямик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Целый день все едет-едет</w:t>
      </w:r>
      <w:r w:rsidRPr="00247175">
        <w:rPr>
          <w:rFonts w:ascii="Times New Roman" w:hAnsi="Times New Roman" w:cs="Times New Roman"/>
          <w:sz w:val="28"/>
          <w:szCs w:val="28"/>
        </w:rPr>
        <w:br/>
        <w:t>И везет игрушки детям:</w:t>
      </w:r>
      <w:r w:rsidRPr="00247175">
        <w:rPr>
          <w:rFonts w:ascii="Times New Roman" w:hAnsi="Times New Roman" w:cs="Times New Roman"/>
          <w:sz w:val="28"/>
          <w:szCs w:val="28"/>
        </w:rPr>
        <w:br/>
        <w:t>Куклу, красивого мишку,</w:t>
      </w:r>
      <w:r w:rsidRPr="00247175">
        <w:rPr>
          <w:rFonts w:ascii="Times New Roman" w:hAnsi="Times New Roman" w:cs="Times New Roman"/>
          <w:sz w:val="28"/>
          <w:szCs w:val="28"/>
        </w:rPr>
        <w:br/>
        <w:t>Мячик, кубики и книжку.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За шнурок через ковер</w:t>
      </w:r>
      <w:r w:rsidRPr="00247175">
        <w:rPr>
          <w:rFonts w:ascii="Times New Roman" w:hAnsi="Times New Roman" w:cs="Times New Roman"/>
          <w:sz w:val="28"/>
          <w:szCs w:val="28"/>
        </w:rPr>
        <w:br/>
        <w:t>Грузовик ведет шофер,</w:t>
      </w:r>
      <w:r w:rsidRPr="00247175">
        <w:rPr>
          <w:rFonts w:ascii="Times New Roman" w:hAnsi="Times New Roman" w:cs="Times New Roman"/>
          <w:sz w:val="28"/>
          <w:szCs w:val="28"/>
        </w:rPr>
        <w:br/>
        <w:t>Не боится он работы,</w:t>
      </w:r>
      <w:r w:rsidRPr="00247175">
        <w:rPr>
          <w:rFonts w:ascii="Times New Roman" w:hAnsi="Times New Roman" w:cs="Times New Roman"/>
          <w:sz w:val="28"/>
          <w:szCs w:val="28"/>
        </w:rPr>
        <w:br/>
        <w:t>Хоть ему всего два года!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7175">
        <w:rPr>
          <w:rFonts w:ascii="Times New Roman" w:hAnsi="Times New Roman" w:cs="Times New Roman"/>
          <w:b/>
          <w:bCs/>
          <w:sz w:val="28"/>
          <w:szCs w:val="28"/>
        </w:rPr>
        <w:t>Веселые и смешные стишки для трехлеток: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br/>
        <w:t>Бегемоту в грязной луже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икакой курорт не нужен.</w:t>
      </w:r>
      <w:r w:rsidRPr="00247175">
        <w:rPr>
          <w:rFonts w:ascii="Times New Roman" w:hAnsi="Times New Roman" w:cs="Times New Roman"/>
          <w:sz w:val="28"/>
          <w:szCs w:val="28"/>
        </w:rPr>
        <w:br/>
        <w:t>Он в грязи купаться может.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Грязь ему смягчает кожу,</w:t>
      </w:r>
      <w:r w:rsidRPr="00247175">
        <w:rPr>
          <w:rFonts w:ascii="Times New Roman" w:hAnsi="Times New Roman" w:cs="Times New Roman"/>
          <w:sz w:val="28"/>
          <w:szCs w:val="28"/>
        </w:rPr>
        <w:br/>
        <w:t>Заменяет крем и мазь.</w:t>
      </w:r>
      <w:r w:rsidRPr="00247175">
        <w:rPr>
          <w:rFonts w:ascii="Times New Roman" w:hAnsi="Times New Roman" w:cs="Times New Roman"/>
          <w:sz w:val="28"/>
          <w:szCs w:val="28"/>
        </w:rPr>
        <w:br/>
        <w:t>Замечательная грязь!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На комод забрался ежик.</w:t>
      </w:r>
      <w:r w:rsidRPr="00247175">
        <w:rPr>
          <w:rFonts w:ascii="Times New Roman" w:hAnsi="Times New Roman" w:cs="Times New Roman"/>
          <w:sz w:val="28"/>
          <w:szCs w:val="28"/>
        </w:rPr>
        <w:br/>
        <w:t>У него не видно ножек.</w:t>
      </w:r>
      <w:r w:rsidRPr="00247175">
        <w:rPr>
          <w:rFonts w:ascii="Times New Roman" w:hAnsi="Times New Roman" w:cs="Times New Roman"/>
          <w:sz w:val="28"/>
          <w:szCs w:val="28"/>
        </w:rPr>
        <w:br/>
        <w:t xml:space="preserve">У него, такого 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злючки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,</w:t>
      </w:r>
      <w:r w:rsidRPr="00247175">
        <w:rPr>
          <w:rFonts w:ascii="Times New Roman" w:hAnsi="Times New Roman" w:cs="Times New Roman"/>
          <w:sz w:val="28"/>
          <w:szCs w:val="28"/>
        </w:rPr>
        <w:br/>
        <w:t>Не причесаны колючки,</w:t>
      </w:r>
      <w:r w:rsidRPr="00247175">
        <w:rPr>
          <w:rFonts w:ascii="Times New Roman" w:hAnsi="Times New Roman" w:cs="Times New Roman"/>
          <w:sz w:val="28"/>
          <w:szCs w:val="28"/>
        </w:rPr>
        <w:br/>
        <w:t>И никак не разберешь –</w:t>
      </w:r>
      <w:r w:rsidRPr="00247175">
        <w:rPr>
          <w:rFonts w:ascii="Times New Roman" w:hAnsi="Times New Roman" w:cs="Times New Roman"/>
          <w:sz w:val="28"/>
          <w:szCs w:val="28"/>
        </w:rPr>
        <w:br/>
        <w:t>Щетка это или настоящий еж?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Рано утром на полянке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ак резвятся обезьянки:</w:t>
      </w:r>
      <w:r w:rsidRPr="00247175">
        <w:rPr>
          <w:rFonts w:ascii="Times New Roman" w:hAnsi="Times New Roman" w:cs="Times New Roman"/>
          <w:sz w:val="28"/>
          <w:szCs w:val="28"/>
        </w:rPr>
        <w:br/>
        <w:t>Правой ножкой топ, топ!</w:t>
      </w:r>
      <w:r w:rsidRPr="00247175">
        <w:rPr>
          <w:rFonts w:ascii="Times New Roman" w:hAnsi="Times New Roman" w:cs="Times New Roman"/>
          <w:sz w:val="28"/>
          <w:szCs w:val="28"/>
        </w:rPr>
        <w:br/>
        <w:t>Левой ножкой топ, топ!</w:t>
      </w:r>
      <w:r w:rsidRPr="00247175">
        <w:rPr>
          <w:rFonts w:ascii="Times New Roman" w:hAnsi="Times New Roman" w:cs="Times New Roman"/>
          <w:sz w:val="28"/>
          <w:szCs w:val="28"/>
        </w:rPr>
        <w:br/>
        <w:t>Ручки вниз, ручки вверх!</w:t>
      </w:r>
      <w:r w:rsidRPr="00247175">
        <w:rPr>
          <w:rFonts w:ascii="Times New Roman" w:hAnsi="Times New Roman" w:cs="Times New Roman"/>
          <w:sz w:val="28"/>
          <w:szCs w:val="28"/>
        </w:rPr>
        <w:br/>
        <w:t>Кто поднимет выше всех?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Колечки деревянные —</w:t>
      </w:r>
      <w:r w:rsidRPr="00247175">
        <w:rPr>
          <w:rFonts w:ascii="Times New Roman" w:hAnsi="Times New Roman" w:cs="Times New Roman"/>
          <w:sz w:val="28"/>
          <w:szCs w:val="28"/>
        </w:rPr>
        <w:br/>
        <w:t>Цветные и блестящие.</w:t>
      </w:r>
      <w:r w:rsidRPr="00247175">
        <w:rPr>
          <w:rFonts w:ascii="Times New Roman" w:hAnsi="Times New Roman" w:cs="Times New Roman"/>
          <w:sz w:val="28"/>
          <w:szCs w:val="28"/>
        </w:rPr>
        <w:br/>
        <w:t>Давай построим башенку,</w:t>
      </w:r>
      <w:r w:rsidRPr="00247175">
        <w:rPr>
          <w:rFonts w:ascii="Times New Roman" w:hAnsi="Times New Roman" w:cs="Times New Roman"/>
          <w:sz w:val="28"/>
          <w:szCs w:val="28"/>
        </w:rPr>
        <w:br/>
        <w:t>Совсем как настоящую!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Наденем мы на палочку</w:t>
      </w:r>
      <w:r w:rsidRPr="00247175">
        <w:rPr>
          <w:rFonts w:ascii="Times New Roman" w:hAnsi="Times New Roman" w:cs="Times New Roman"/>
          <w:sz w:val="28"/>
          <w:szCs w:val="28"/>
        </w:rPr>
        <w:br/>
        <w:t>Колечки друг за дружкой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шляпку желто-красную</w:t>
      </w:r>
      <w:r w:rsidRPr="00247175">
        <w:rPr>
          <w:rFonts w:ascii="Times New Roman" w:hAnsi="Times New Roman" w:cs="Times New Roman"/>
          <w:sz w:val="28"/>
          <w:szCs w:val="28"/>
        </w:rPr>
        <w:br/>
        <w:t>На самую верхушку.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И получилась башенк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br/>
        <w:t>Нарядная, красивая:</w:t>
      </w:r>
      <w:r w:rsidRPr="00247175">
        <w:rPr>
          <w:rFonts w:ascii="Times New Roman" w:hAnsi="Times New Roman" w:cs="Times New Roman"/>
          <w:sz w:val="28"/>
          <w:szCs w:val="28"/>
        </w:rPr>
        <w:br/>
        <w:t>Зеленая, и красная,</w:t>
      </w:r>
      <w:r w:rsidRPr="00247175">
        <w:rPr>
          <w:rFonts w:ascii="Times New Roman" w:hAnsi="Times New Roman" w:cs="Times New Roman"/>
          <w:sz w:val="28"/>
          <w:szCs w:val="28"/>
        </w:rPr>
        <w:br/>
        <w:t>И желтая, и синяя.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Давай колечки вместе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тобой пересчитаем</w:t>
      </w:r>
      <w:r w:rsidRPr="00247175">
        <w:rPr>
          <w:rFonts w:ascii="Times New Roman" w:hAnsi="Times New Roman" w:cs="Times New Roman"/>
          <w:sz w:val="28"/>
          <w:szCs w:val="28"/>
        </w:rPr>
        <w:br/>
        <w:t>И башенку на место</w:t>
      </w:r>
      <w:r w:rsidRPr="00247175">
        <w:rPr>
          <w:rFonts w:ascii="Times New Roman" w:hAnsi="Times New Roman" w:cs="Times New Roman"/>
          <w:sz w:val="28"/>
          <w:szCs w:val="28"/>
        </w:rPr>
        <w:br/>
        <w:t>На полочку поставим!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Бедный зонтик мой промок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головы до самых ног,</w:t>
      </w:r>
      <w:r w:rsidRPr="00247175">
        <w:rPr>
          <w:rFonts w:ascii="Times New Roman" w:hAnsi="Times New Roman" w:cs="Times New Roman"/>
          <w:sz w:val="28"/>
          <w:szCs w:val="28"/>
        </w:rPr>
        <w:br/>
        <w:t>Потому что он полдня</w:t>
      </w:r>
      <w:r w:rsidRPr="00247175">
        <w:rPr>
          <w:rFonts w:ascii="Times New Roman" w:hAnsi="Times New Roman" w:cs="Times New Roman"/>
          <w:sz w:val="28"/>
          <w:szCs w:val="28"/>
        </w:rPr>
        <w:br/>
        <w:t>От дождя спасал меня.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Чтобы он не заболел,</w:t>
      </w:r>
      <w:r w:rsidRPr="00247175">
        <w:rPr>
          <w:rFonts w:ascii="Times New Roman" w:hAnsi="Times New Roman" w:cs="Times New Roman"/>
          <w:sz w:val="28"/>
          <w:szCs w:val="28"/>
        </w:rPr>
        <w:br/>
        <w:t>Я воды ему нагрел,</w:t>
      </w:r>
      <w:r w:rsidRPr="00247175">
        <w:rPr>
          <w:rFonts w:ascii="Times New Roman" w:hAnsi="Times New Roman" w:cs="Times New Roman"/>
          <w:sz w:val="28"/>
          <w:szCs w:val="28"/>
        </w:rPr>
        <w:br/>
        <w:t>А потом попарил в ванне,</w:t>
      </w:r>
      <w:r w:rsidRPr="00247175">
        <w:rPr>
          <w:rFonts w:ascii="Times New Roman" w:hAnsi="Times New Roman" w:cs="Times New Roman"/>
          <w:sz w:val="28"/>
          <w:szCs w:val="28"/>
        </w:rPr>
        <w:br/>
        <w:t>В полотенце завернул.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Тихо! Посмотрите, на диване</w:t>
      </w:r>
      <w:r w:rsidRPr="00247175">
        <w:rPr>
          <w:rFonts w:ascii="Times New Roman" w:hAnsi="Times New Roman" w:cs="Times New Roman"/>
          <w:sz w:val="28"/>
          <w:szCs w:val="28"/>
        </w:rPr>
        <w:br/>
        <w:t>Он пригрелся и уснул!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7175">
        <w:rPr>
          <w:rFonts w:ascii="Times New Roman" w:hAnsi="Times New Roman" w:cs="Times New Roman"/>
          <w:b/>
          <w:bCs/>
          <w:sz w:val="28"/>
          <w:szCs w:val="28"/>
        </w:rPr>
        <w:t xml:space="preserve">Звучные и простые стихи для заучивания наизусть детям 3-4 лет 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Пять зелёных лягушат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воду броситься спешат —</w:t>
      </w:r>
      <w:r w:rsidRPr="00247175">
        <w:rPr>
          <w:rFonts w:ascii="Times New Roman" w:hAnsi="Times New Roman" w:cs="Times New Roman"/>
          <w:sz w:val="28"/>
          <w:szCs w:val="28"/>
        </w:rPr>
        <w:br/>
        <w:t>Испугались цапли!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А меня они смешат:</w:t>
      </w:r>
      <w:r w:rsidRPr="00247175">
        <w:rPr>
          <w:rFonts w:ascii="Times New Roman" w:hAnsi="Times New Roman" w:cs="Times New Roman"/>
          <w:sz w:val="28"/>
          <w:szCs w:val="28"/>
        </w:rPr>
        <w:br/>
        <w:t>Я же этой цапли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е боюсь ни капли!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Агния </w:t>
      </w:r>
      <w:proofErr w:type="spellStart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Барто</w:t>
      </w:r>
      <w:proofErr w:type="spellEnd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«Лягушата»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Купили в магазине</w:t>
      </w:r>
      <w:r w:rsidRPr="00247175">
        <w:rPr>
          <w:rFonts w:ascii="Times New Roman" w:hAnsi="Times New Roman" w:cs="Times New Roman"/>
          <w:sz w:val="28"/>
          <w:szCs w:val="28"/>
        </w:rPr>
        <w:br/>
        <w:t>Резиновую Зину,</w:t>
      </w:r>
      <w:r w:rsidRPr="00247175">
        <w:rPr>
          <w:rFonts w:ascii="Times New Roman" w:hAnsi="Times New Roman" w:cs="Times New Roman"/>
          <w:sz w:val="28"/>
          <w:szCs w:val="28"/>
        </w:rPr>
        <w:br/>
        <w:t>Резиновую Зину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корзинке принесли.</w:t>
      </w:r>
      <w:r w:rsidRPr="00247175">
        <w:rPr>
          <w:rFonts w:ascii="Times New Roman" w:hAnsi="Times New Roman" w:cs="Times New Roman"/>
          <w:sz w:val="28"/>
          <w:szCs w:val="28"/>
        </w:rPr>
        <w:br/>
        <w:t xml:space="preserve">Она была 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разиней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,</w:t>
      </w:r>
      <w:r w:rsidRPr="00247175">
        <w:rPr>
          <w:rFonts w:ascii="Times New Roman" w:hAnsi="Times New Roman" w:cs="Times New Roman"/>
          <w:sz w:val="28"/>
          <w:szCs w:val="28"/>
        </w:rPr>
        <w:br/>
        <w:t>Резиновая Зина,</w:t>
      </w:r>
      <w:r w:rsidRPr="00247175">
        <w:rPr>
          <w:rFonts w:ascii="Times New Roman" w:hAnsi="Times New Roman" w:cs="Times New Roman"/>
          <w:sz w:val="28"/>
          <w:szCs w:val="28"/>
        </w:rPr>
        <w:br/>
        <w:t>Упала из корзины,</w:t>
      </w:r>
      <w:r w:rsidRPr="00247175">
        <w:rPr>
          <w:rFonts w:ascii="Times New Roman" w:hAnsi="Times New Roman" w:cs="Times New Roman"/>
          <w:sz w:val="28"/>
          <w:szCs w:val="28"/>
        </w:rPr>
        <w:br/>
        <w:t>Измазалась в грязи.</w:t>
      </w:r>
      <w:r w:rsidRPr="00247175">
        <w:rPr>
          <w:rFonts w:ascii="Times New Roman" w:hAnsi="Times New Roman" w:cs="Times New Roman"/>
          <w:sz w:val="28"/>
          <w:szCs w:val="28"/>
        </w:rPr>
        <w:br/>
        <w:t>Мы вымоем в бензине</w:t>
      </w:r>
      <w:r w:rsidRPr="00247175">
        <w:rPr>
          <w:rFonts w:ascii="Times New Roman" w:hAnsi="Times New Roman" w:cs="Times New Roman"/>
          <w:sz w:val="28"/>
          <w:szCs w:val="28"/>
        </w:rPr>
        <w:br/>
        <w:t>Резиновую Зину,</w:t>
      </w:r>
      <w:r w:rsidRPr="00247175">
        <w:rPr>
          <w:rFonts w:ascii="Times New Roman" w:hAnsi="Times New Roman" w:cs="Times New Roman"/>
          <w:sz w:val="28"/>
          <w:szCs w:val="28"/>
        </w:rPr>
        <w:br/>
        <w:t>Мы вымоем в бензине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пальцем погрозим:</w:t>
      </w:r>
      <w:r w:rsidRPr="00247175">
        <w:rPr>
          <w:rFonts w:ascii="Times New Roman" w:hAnsi="Times New Roman" w:cs="Times New Roman"/>
          <w:sz w:val="28"/>
          <w:szCs w:val="28"/>
        </w:rPr>
        <w:br/>
        <w:t>Не будь такой разиней,</w:t>
      </w:r>
      <w:r w:rsidRPr="00247175">
        <w:rPr>
          <w:rFonts w:ascii="Times New Roman" w:hAnsi="Times New Roman" w:cs="Times New Roman"/>
          <w:sz w:val="28"/>
          <w:szCs w:val="28"/>
        </w:rPr>
        <w:br/>
        <w:t>Резиновая Зина,</w:t>
      </w:r>
      <w:r w:rsidRPr="00247175">
        <w:rPr>
          <w:rFonts w:ascii="Times New Roman" w:hAnsi="Times New Roman" w:cs="Times New Roman"/>
          <w:sz w:val="28"/>
          <w:szCs w:val="28"/>
        </w:rPr>
        <w:br/>
        <w:t>А то отправим Зину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братно в магазин.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Агния </w:t>
      </w:r>
      <w:proofErr w:type="spellStart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Барто</w:t>
      </w:r>
      <w:proofErr w:type="spellEnd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«Резиновая Зина»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Маленький бычок,</w:t>
      </w:r>
      <w:r w:rsidRPr="00247175">
        <w:rPr>
          <w:rFonts w:ascii="Times New Roman" w:hAnsi="Times New Roman" w:cs="Times New Roman"/>
          <w:sz w:val="28"/>
          <w:szCs w:val="28"/>
        </w:rPr>
        <w:br/>
        <w:t>Рыженький бочок,</w:t>
      </w:r>
      <w:r w:rsidRPr="00247175">
        <w:rPr>
          <w:rFonts w:ascii="Times New Roman" w:hAnsi="Times New Roman" w:cs="Times New Roman"/>
          <w:sz w:val="28"/>
          <w:szCs w:val="28"/>
        </w:rPr>
        <w:br/>
        <w:t>Ножками ступает,</w:t>
      </w:r>
      <w:r w:rsidRPr="00247175">
        <w:rPr>
          <w:rFonts w:ascii="Times New Roman" w:hAnsi="Times New Roman" w:cs="Times New Roman"/>
          <w:sz w:val="28"/>
          <w:szCs w:val="28"/>
        </w:rPr>
        <w:br/>
        <w:t>Головой мотает:</w:t>
      </w:r>
      <w:r w:rsidRPr="00247175">
        <w:rPr>
          <w:rFonts w:ascii="Times New Roman" w:hAnsi="Times New Roman" w:cs="Times New Roman"/>
          <w:sz w:val="28"/>
          <w:szCs w:val="28"/>
        </w:rPr>
        <w:br/>
        <w:t xml:space="preserve">— Где же стадо?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Му-у-у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>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Ску-у-учно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одному-у-у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>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 Берестов «Скучно одному»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Ходит Оленька, вздыхая.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— Что с тобою?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lastRenderedPageBreak/>
        <w:t>— Я плохая!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Я ногой толкнула кошку,</w:t>
      </w:r>
      <w:r w:rsidRPr="00247175">
        <w:rPr>
          <w:rFonts w:ascii="Times New Roman" w:hAnsi="Times New Roman" w:cs="Times New Roman"/>
          <w:sz w:val="28"/>
          <w:szCs w:val="28"/>
        </w:rPr>
        <w:br/>
        <w:t>На пол бросила картошку,</w:t>
      </w:r>
      <w:r w:rsidRPr="00247175">
        <w:rPr>
          <w:rFonts w:ascii="Times New Roman" w:hAnsi="Times New Roman" w:cs="Times New Roman"/>
          <w:sz w:val="28"/>
          <w:szCs w:val="28"/>
        </w:rPr>
        <w:br/>
        <w:t>Кашу манную не ела.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Быть хорошей надоело!..</w:t>
      </w:r>
      <w:r w:rsidRPr="00247175">
        <w:rPr>
          <w:rFonts w:ascii="Times New Roman" w:hAnsi="Times New Roman" w:cs="Times New Roman"/>
          <w:sz w:val="28"/>
          <w:szCs w:val="28"/>
        </w:rPr>
        <w:br/>
        <w:t>Не пора ли Оле спать,</w:t>
      </w:r>
      <w:r w:rsidRPr="00247175">
        <w:rPr>
          <w:rFonts w:ascii="Times New Roman" w:hAnsi="Times New Roman" w:cs="Times New Roman"/>
          <w:sz w:val="28"/>
          <w:szCs w:val="28"/>
        </w:rPr>
        <w:br/>
        <w:t>Чтоб опять хорошей стать!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Зинаида Александрова «Плохая девочка»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В лесу недолго до беды,</w:t>
      </w:r>
      <w:r w:rsidRPr="00247175">
        <w:rPr>
          <w:rFonts w:ascii="Times New Roman" w:hAnsi="Times New Roman" w:cs="Times New Roman"/>
          <w:sz w:val="28"/>
          <w:szCs w:val="28"/>
        </w:rPr>
        <w:br/>
        <w:t>Но заяц — не простак,</w:t>
      </w:r>
      <w:r w:rsidRPr="00247175">
        <w:rPr>
          <w:rFonts w:ascii="Times New Roman" w:hAnsi="Times New Roman" w:cs="Times New Roman"/>
          <w:sz w:val="28"/>
          <w:szCs w:val="28"/>
        </w:rPr>
        <w:br/>
        <w:t>Умей запутывать следы —</w:t>
      </w:r>
      <w:r w:rsidRPr="00247175">
        <w:rPr>
          <w:rFonts w:ascii="Times New Roman" w:hAnsi="Times New Roman" w:cs="Times New Roman"/>
          <w:sz w:val="28"/>
          <w:szCs w:val="28"/>
        </w:rPr>
        <w:br/>
        <w:t>Вот так!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Туда, сюда петляет след,</w:t>
      </w:r>
      <w:r w:rsidRPr="00247175">
        <w:rPr>
          <w:rFonts w:ascii="Times New Roman" w:hAnsi="Times New Roman" w:cs="Times New Roman"/>
          <w:sz w:val="28"/>
          <w:szCs w:val="28"/>
        </w:rPr>
        <w:br/>
        <w:t>Вперёд, назад и вбок.</w:t>
      </w:r>
      <w:r w:rsidRPr="00247175">
        <w:rPr>
          <w:rFonts w:ascii="Times New Roman" w:hAnsi="Times New Roman" w:cs="Times New Roman"/>
          <w:sz w:val="28"/>
          <w:szCs w:val="28"/>
        </w:rPr>
        <w:br/>
        <w:t>Где заяц был, там зайца нет.</w:t>
      </w:r>
      <w:r w:rsidRPr="00247175">
        <w:rPr>
          <w:rFonts w:ascii="Times New Roman" w:hAnsi="Times New Roman" w:cs="Times New Roman"/>
          <w:sz w:val="28"/>
          <w:szCs w:val="28"/>
        </w:rPr>
        <w:br/>
        <w:t>Прыг-скок!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 Берестов «Заячий след»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В дверь вошло животное,</w:t>
      </w:r>
      <w:r w:rsidRPr="00247175">
        <w:rPr>
          <w:rFonts w:ascii="Times New Roman" w:hAnsi="Times New Roman" w:cs="Times New Roman"/>
          <w:sz w:val="28"/>
          <w:szCs w:val="28"/>
        </w:rPr>
        <w:br/>
        <w:t>До того голодное:</w:t>
      </w:r>
      <w:r w:rsidRPr="00247175">
        <w:rPr>
          <w:rFonts w:ascii="Times New Roman" w:hAnsi="Times New Roman" w:cs="Times New Roman"/>
          <w:sz w:val="28"/>
          <w:szCs w:val="28"/>
        </w:rPr>
        <w:br/>
        <w:t>Съело веник и метлу,</w:t>
      </w:r>
      <w:r w:rsidRPr="00247175">
        <w:rPr>
          <w:rFonts w:ascii="Times New Roman" w:hAnsi="Times New Roman" w:cs="Times New Roman"/>
          <w:sz w:val="28"/>
          <w:szCs w:val="28"/>
        </w:rPr>
        <w:br/>
        <w:t>Съело коврик на полу,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Занавеску на окне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картину на стене,</w:t>
      </w:r>
      <w:r w:rsidRPr="00247175">
        <w:rPr>
          <w:rFonts w:ascii="Times New Roman" w:hAnsi="Times New Roman" w:cs="Times New Roman"/>
          <w:sz w:val="28"/>
          <w:szCs w:val="28"/>
        </w:rPr>
        <w:br/>
        <w:t>Со стола слизнуло справку</w:t>
      </w:r>
      <w:r w:rsidRPr="00247175">
        <w:rPr>
          <w:rFonts w:ascii="Times New Roman" w:hAnsi="Times New Roman" w:cs="Times New Roman"/>
          <w:sz w:val="28"/>
          <w:szCs w:val="28"/>
        </w:rPr>
        <w:br/>
        <w:t>И опять пошло на травку.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 Берестов «Коза»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>?</w:t>
      </w:r>
      <w:r w:rsidRPr="00247175">
        <w:rPr>
          <w:rFonts w:ascii="Times New Roman" w:hAnsi="Times New Roman" w:cs="Times New Roman"/>
          <w:sz w:val="28"/>
          <w:szCs w:val="28"/>
        </w:rPr>
        <w:br/>
        <w:t>Ну-ка, ну-ка все сюда!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Ну-ка к маме под крыло!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 xml:space="preserve"> вас понесло?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 Берестов «Курица с цыплятами»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Я — учёная Лисица,</w:t>
      </w:r>
      <w:r w:rsidRPr="00247175">
        <w:rPr>
          <w:rFonts w:ascii="Times New Roman" w:hAnsi="Times New Roman" w:cs="Times New Roman"/>
          <w:sz w:val="28"/>
          <w:szCs w:val="28"/>
        </w:rPr>
        <w:br/>
        <w:t>Медицинская сестрица.</w:t>
      </w:r>
      <w:r w:rsidRPr="00247175">
        <w:rPr>
          <w:rFonts w:ascii="Times New Roman" w:hAnsi="Times New Roman" w:cs="Times New Roman"/>
          <w:sz w:val="28"/>
          <w:szCs w:val="28"/>
        </w:rPr>
        <w:br/>
        <w:t>Уважаемый больной,</w:t>
      </w:r>
      <w:r w:rsidRPr="00247175">
        <w:rPr>
          <w:rFonts w:ascii="Times New Roman" w:hAnsi="Times New Roman" w:cs="Times New Roman"/>
          <w:sz w:val="28"/>
          <w:szCs w:val="28"/>
        </w:rPr>
        <w:br/>
        <w:t>Успокойтесь, вы — со мной!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Я с врачом детей лечу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белом кабинете.</w:t>
      </w:r>
      <w:r w:rsidRPr="00247175">
        <w:rPr>
          <w:rFonts w:ascii="Times New Roman" w:hAnsi="Times New Roman" w:cs="Times New Roman"/>
          <w:sz w:val="28"/>
          <w:szCs w:val="28"/>
        </w:rPr>
        <w:br/>
        <w:t>Чтобы смело шли к врачу</w:t>
      </w:r>
      <w:r w:rsidRPr="00247175">
        <w:rPr>
          <w:rFonts w:ascii="Times New Roman" w:hAnsi="Times New Roman" w:cs="Times New Roman"/>
          <w:sz w:val="28"/>
          <w:szCs w:val="28"/>
        </w:rPr>
        <w:br/>
        <w:t>Маленькие дети!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Я весёлая Лисица,</w:t>
      </w:r>
      <w:r w:rsidRPr="00247175">
        <w:rPr>
          <w:rFonts w:ascii="Times New Roman" w:hAnsi="Times New Roman" w:cs="Times New Roman"/>
          <w:sz w:val="28"/>
          <w:szCs w:val="28"/>
        </w:rPr>
        <w:br/>
        <w:t>Медицинская сестрица.</w:t>
      </w:r>
      <w:r w:rsidRPr="00247175">
        <w:rPr>
          <w:rFonts w:ascii="Times New Roman" w:hAnsi="Times New Roman" w:cs="Times New Roman"/>
          <w:sz w:val="28"/>
          <w:szCs w:val="28"/>
        </w:rPr>
        <w:br/>
        <w:t>Разрешаю вам, больной,</w:t>
      </w:r>
      <w:r w:rsidRPr="00247175">
        <w:rPr>
          <w:rFonts w:ascii="Times New Roman" w:hAnsi="Times New Roman" w:cs="Times New Roman"/>
          <w:sz w:val="28"/>
          <w:szCs w:val="28"/>
        </w:rPr>
        <w:br/>
        <w:t>Поиграть чуть-чуть со мной!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 Берестов «</w:t>
      </w:r>
      <w:proofErr w:type="spellStart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Лисица-медсестрица</w:t>
      </w:r>
      <w:proofErr w:type="spellEnd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Что ни сутки,</w:t>
      </w:r>
      <w:r w:rsidRPr="00247175">
        <w:rPr>
          <w:rFonts w:ascii="Times New Roman" w:hAnsi="Times New Roman" w:cs="Times New Roman"/>
          <w:sz w:val="28"/>
          <w:szCs w:val="28"/>
        </w:rPr>
        <w:br/>
        <w:t>По минутке</w:t>
      </w:r>
      <w:r w:rsidRPr="00247175">
        <w:rPr>
          <w:rFonts w:ascii="Times New Roman" w:hAnsi="Times New Roman" w:cs="Times New Roman"/>
          <w:sz w:val="28"/>
          <w:szCs w:val="28"/>
        </w:rPr>
        <w:br/>
        <w:t>День длинней,</w:t>
      </w:r>
      <w:r w:rsidRPr="00247175">
        <w:rPr>
          <w:rFonts w:ascii="Times New Roman" w:hAnsi="Times New Roman" w:cs="Times New Roman"/>
          <w:sz w:val="28"/>
          <w:szCs w:val="28"/>
        </w:rPr>
        <w:br/>
        <w:t>Короче ночь.</w:t>
      </w:r>
      <w:r w:rsidRPr="00247175">
        <w:rPr>
          <w:rFonts w:ascii="Times New Roman" w:hAnsi="Times New Roman" w:cs="Times New Roman"/>
          <w:sz w:val="28"/>
          <w:szCs w:val="28"/>
        </w:rPr>
        <w:br/>
        <w:t>Потихоньку,</w:t>
      </w:r>
      <w:r w:rsidRPr="00247175">
        <w:rPr>
          <w:rFonts w:ascii="Times New Roman" w:hAnsi="Times New Roman" w:cs="Times New Roman"/>
          <w:sz w:val="28"/>
          <w:szCs w:val="28"/>
        </w:rPr>
        <w:br/>
        <w:t>Полегоньку</w:t>
      </w:r>
      <w:r w:rsidRPr="00247175">
        <w:rPr>
          <w:rFonts w:ascii="Times New Roman" w:hAnsi="Times New Roman" w:cs="Times New Roman"/>
          <w:sz w:val="28"/>
          <w:szCs w:val="28"/>
        </w:rPr>
        <w:br/>
        <w:t>Прогоняем зиму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рочь!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Петушки распетушились,</w:t>
      </w:r>
      <w:r w:rsidRPr="00247175">
        <w:rPr>
          <w:rFonts w:ascii="Times New Roman" w:hAnsi="Times New Roman" w:cs="Times New Roman"/>
          <w:sz w:val="28"/>
          <w:szCs w:val="28"/>
        </w:rPr>
        <w:br/>
        <w:t>Но подраться не решились,</w:t>
      </w:r>
      <w:r w:rsidRPr="00247175">
        <w:rPr>
          <w:rFonts w:ascii="Times New Roman" w:hAnsi="Times New Roman" w:cs="Times New Roman"/>
          <w:sz w:val="28"/>
          <w:szCs w:val="28"/>
        </w:rPr>
        <w:br/>
        <w:t>Если очень петушиться,</w:t>
      </w:r>
      <w:r w:rsidRPr="00247175">
        <w:rPr>
          <w:rFonts w:ascii="Times New Roman" w:hAnsi="Times New Roman" w:cs="Times New Roman"/>
          <w:sz w:val="28"/>
          <w:szCs w:val="28"/>
        </w:rPr>
        <w:br/>
        <w:t>Можно пёрышек лишиться.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Если пёрышек лишиться,</w:t>
      </w:r>
      <w:r w:rsidRPr="00247175">
        <w:rPr>
          <w:rFonts w:ascii="Times New Roman" w:hAnsi="Times New Roman" w:cs="Times New Roman"/>
          <w:sz w:val="28"/>
          <w:szCs w:val="28"/>
        </w:rPr>
        <w:br/>
        <w:t>Нечем будет петушиться.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День настал. И вдруг стемнело.</w:t>
      </w:r>
      <w:r w:rsidRPr="00247175">
        <w:rPr>
          <w:rFonts w:ascii="Times New Roman" w:hAnsi="Times New Roman" w:cs="Times New Roman"/>
          <w:sz w:val="28"/>
          <w:szCs w:val="28"/>
        </w:rPr>
        <w:br/>
        <w:t>Свет зажгли. Глядим в окно.</w:t>
      </w:r>
      <w:r w:rsidRPr="00247175">
        <w:rPr>
          <w:rFonts w:ascii="Times New Roman" w:hAnsi="Times New Roman" w:cs="Times New Roman"/>
          <w:sz w:val="28"/>
          <w:szCs w:val="28"/>
        </w:rPr>
        <w:br/>
        <w:t>Снег ложится белый-белый.</w:t>
      </w:r>
      <w:r w:rsidRPr="00247175">
        <w:rPr>
          <w:rFonts w:ascii="Times New Roman" w:hAnsi="Times New Roman" w:cs="Times New Roman"/>
          <w:sz w:val="28"/>
          <w:szCs w:val="28"/>
        </w:rPr>
        <w:br/>
        <w:t>Отчего же так темно?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Валентин Берестов «Снегопад»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7175">
        <w:rPr>
          <w:rFonts w:ascii="Times New Roman" w:hAnsi="Times New Roman" w:cs="Times New Roman"/>
          <w:b/>
          <w:bCs/>
          <w:sz w:val="28"/>
          <w:szCs w:val="28"/>
        </w:rPr>
        <w:t xml:space="preserve">Несложные стихи для заучивания наизусть детям 4-5 лет 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Комарики неумные,</w:t>
      </w:r>
      <w:r w:rsidRPr="00247175">
        <w:rPr>
          <w:rFonts w:ascii="Times New Roman" w:hAnsi="Times New Roman" w:cs="Times New Roman"/>
          <w:sz w:val="28"/>
          <w:szCs w:val="28"/>
        </w:rPr>
        <w:br/>
        <w:t>Неумные и шумные,</w:t>
      </w:r>
      <w:r w:rsidRPr="00247175">
        <w:rPr>
          <w:rFonts w:ascii="Times New Roman" w:hAnsi="Times New Roman" w:cs="Times New Roman"/>
          <w:sz w:val="28"/>
          <w:szCs w:val="28"/>
        </w:rPr>
        <w:br/>
        <w:t>Столпились в целый рой,</w:t>
      </w:r>
      <w:r w:rsidRPr="00247175">
        <w:rPr>
          <w:rFonts w:ascii="Times New Roman" w:hAnsi="Times New Roman" w:cs="Times New Roman"/>
          <w:sz w:val="28"/>
          <w:szCs w:val="28"/>
        </w:rPr>
        <w:br/>
        <w:t>Повисли над водой.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7175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летуньица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>,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Касатка-щебетуньица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>,</w:t>
      </w:r>
      <w:r w:rsidRPr="00247175">
        <w:rPr>
          <w:rFonts w:ascii="Times New Roman" w:hAnsi="Times New Roman" w:cs="Times New Roman"/>
          <w:sz w:val="28"/>
          <w:szCs w:val="28"/>
        </w:rPr>
        <w:br/>
        <w:t>Пропела комарам:</w:t>
      </w:r>
      <w:r w:rsidRPr="00247175">
        <w:rPr>
          <w:rFonts w:ascii="Times New Roman" w:hAnsi="Times New Roman" w:cs="Times New Roman"/>
          <w:sz w:val="28"/>
          <w:szCs w:val="28"/>
        </w:rPr>
        <w:br/>
        <w:t>«Жужжать уж будет вам,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Любезные сударики,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Комарики-макарики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>,</w:t>
      </w:r>
      <w:r w:rsidRPr="00247175">
        <w:rPr>
          <w:rFonts w:ascii="Times New Roman" w:hAnsi="Times New Roman" w:cs="Times New Roman"/>
          <w:sz w:val="28"/>
          <w:szCs w:val="28"/>
        </w:rPr>
        <w:br/>
        <w:t>Довольно вам летать», —</w:t>
      </w:r>
      <w:r w:rsidRPr="00247175">
        <w:rPr>
          <w:rFonts w:ascii="Times New Roman" w:hAnsi="Times New Roman" w:cs="Times New Roman"/>
          <w:sz w:val="28"/>
          <w:szCs w:val="28"/>
        </w:rPr>
        <w:br/>
        <w:t>И стала их глотать.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Константин Бальмонт «</w:t>
      </w:r>
      <w:proofErr w:type="spellStart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Комарики-макарики</w:t>
      </w:r>
      <w:proofErr w:type="spellEnd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Поспевает брусника,</w:t>
      </w:r>
      <w:r w:rsidRPr="00247175">
        <w:rPr>
          <w:rFonts w:ascii="Times New Roman" w:hAnsi="Times New Roman" w:cs="Times New Roman"/>
          <w:sz w:val="28"/>
          <w:szCs w:val="28"/>
        </w:rPr>
        <w:br/>
        <w:t>Стали дни холоднее,</w:t>
      </w:r>
      <w:r w:rsidRPr="00247175">
        <w:rPr>
          <w:rFonts w:ascii="Times New Roman" w:hAnsi="Times New Roman" w:cs="Times New Roman"/>
          <w:sz w:val="28"/>
          <w:szCs w:val="28"/>
        </w:rPr>
        <w:br/>
        <w:t>И от птичьего крика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сердце стало грустнее.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Стаи птиц улетают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рочь, за синее море.</w:t>
      </w:r>
      <w:r w:rsidRPr="00247175">
        <w:rPr>
          <w:rFonts w:ascii="Times New Roman" w:hAnsi="Times New Roman" w:cs="Times New Roman"/>
          <w:sz w:val="28"/>
          <w:szCs w:val="28"/>
        </w:rPr>
        <w:br/>
        <w:t>Все деревья блистают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разноцветном уборе.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lastRenderedPageBreak/>
        <w:t>Солнце реже смеётся,</w:t>
      </w:r>
      <w:r w:rsidRPr="00247175">
        <w:rPr>
          <w:rFonts w:ascii="Times New Roman" w:hAnsi="Times New Roman" w:cs="Times New Roman"/>
          <w:sz w:val="28"/>
          <w:szCs w:val="28"/>
        </w:rPr>
        <w:br/>
        <w:t>Нет в цветах благовонья.</w:t>
      </w:r>
      <w:r w:rsidRPr="00247175">
        <w:rPr>
          <w:rFonts w:ascii="Times New Roman" w:hAnsi="Times New Roman" w:cs="Times New Roman"/>
          <w:sz w:val="28"/>
          <w:szCs w:val="28"/>
        </w:rPr>
        <w:br/>
        <w:t>Скоро Осень проснётся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заплачет спросонья.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Константин Бальмонт «Осень»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Люди ездили по свету,</w:t>
      </w:r>
      <w:r w:rsidRPr="00247175">
        <w:rPr>
          <w:rFonts w:ascii="Times New Roman" w:hAnsi="Times New Roman" w:cs="Times New Roman"/>
          <w:sz w:val="28"/>
          <w:szCs w:val="28"/>
        </w:rPr>
        <w:br/>
        <w:t>Усадив себя в карету.</w:t>
      </w:r>
      <w:r w:rsidRPr="00247175">
        <w:rPr>
          <w:rFonts w:ascii="Times New Roman" w:hAnsi="Times New Roman" w:cs="Times New Roman"/>
          <w:sz w:val="28"/>
          <w:szCs w:val="28"/>
        </w:rPr>
        <w:br/>
        <w:t>Но пришёл двадцатый век</w:t>
      </w:r>
      <w:r w:rsidRPr="00247175">
        <w:rPr>
          <w:rFonts w:ascii="Times New Roman" w:hAnsi="Times New Roman" w:cs="Times New Roman"/>
          <w:sz w:val="28"/>
          <w:szCs w:val="28"/>
        </w:rPr>
        <w:br/>
        <w:t>Сел в машину человек.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Тут пошло такое дело!</w:t>
      </w:r>
      <w:r w:rsidRPr="00247175">
        <w:rPr>
          <w:rFonts w:ascii="Times New Roman" w:hAnsi="Times New Roman" w:cs="Times New Roman"/>
          <w:sz w:val="28"/>
          <w:szCs w:val="28"/>
        </w:rPr>
        <w:br/>
        <w:t>В городах затарахтело.</w:t>
      </w:r>
      <w:r w:rsidRPr="00247175">
        <w:rPr>
          <w:rFonts w:ascii="Times New Roman" w:hAnsi="Times New Roman" w:cs="Times New Roman"/>
          <w:sz w:val="28"/>
          <w:szCs w:val="28"/>
        </w:rPr>
        <w:br/>
        <w:t>Шум моторов, шорох шин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чатся тысячи машин.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В паровые тихоходы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абирались пешеходы.</w:t>
      </w:r>
      <w:r w:rsidRPr="00247175">
        <w:rPr>
          <w:rFonts w:ascii="Times New Roman" w:hAnsi="Times New Roman" w:cs="Times New Roman"/>
          <w:sz w:val="28"/>
          <w:szCs w:val="28"/>
        </w:rPr>
        <w:br/>
        <w:t>И могли они в пути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 ходу легко сойти.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А теперь под стук колёс</w:t>
      </w:r>
      <w:r w:rsidRPr="00247175">
        <w:rPr>
          <w:rFonts w:ascii="Times New Roman" w:hAnsi="Times New Roman" w:cs="Times New Roman"/>
          <w:sz w:val="28"/>
          <w:szCs w:val="28"/>
        </w:rPr>
        <w:br/>
        <w:t>Нас везёт электровоз.</w:t>
      </w:r>
      <w:r w:rsidRPr="00247175">
        <w:rPr>
          <w:rFonts w:ascii="Times New Roman" w:hAnsi="Times New Roman" w:cs="Times New Roman"/>
          <w:sz w:val="28"/>
          <w:szCs w:val="28"/>
        </w:rPr>
        <w:br/>
        <w:t>Не успел двух слов сказать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мотришь: надо вылезать!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Корабли такими были —</w:t>
      </w:r>
      <w:r w:rsidRPr="00247175">
        <w:rPr>
          <w:rFonts w:ascii="Times New Roman" w:hAnsi="Times New Roman" w:cs="Times New Roman"/>
          <w:sz w:val="28"/>
          <w:szCs w:val="28"/>
        </w:rPr>
        <w:br/>
        <w:t>Как игрушечные, плыли.</w:t>
      </w:r>
      <w:r w:rsidRPr="00247175">
        <w:rPr>
          <w:rFonts w:ascii="Times New Roman" w:hAnsi="Times New Roman" w:cs="Times New Roman"/>
          <w:sz w:val="28"/>
          <w:szCs w:val="28"/>
        </w:rPr>
        <w:br/>
        <w:t>Плыли месяц, плыли год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…</w:t>
      </w:r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оявился пароход!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А сегодня в океаны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ыплывают великаны.</w:t>
      </w:r>
      <w:r w:rsidRPr="00247175">
        <w:rPr>
          <w:rFonts w:ascii="Times New Roman" w:hAnsi="Times New Roman" w:cs="Times New Roman"/>
          <w:sz w:val="28"/>
          <w:szCs w:val="28"/>
        </w:rPr>
        <w:br/>
        <w:t>Удивляет белый свет</w:t>
      </w:r>
      <w:r w:rsidRPr="00247175">
        <w:rPr>
          <w:rFonts w:ascii="Times New Roman" w:hAnsi="Times New Roman" w:cs="Times New Roman"/>
          <w:sz w:val="28"/>
          <w:szCs w:val="28"/>
        </w:rPr>
        <w:br/>
        <w:t>Быстрота морских ракет.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Лишь одним ветрам послушный,</w:t>
      </w:r>
      <w:r w:rsidRPr="00247175">
        <w:rPr>
          <w:rFonts w:ascii="Times New Roman" w:hAnsi="Times New Roman" w:cs="Times New Roman"/>
          <w:sz w:val="28"/>
          <w:szCs w:val="28"/>
        </w:rPr>
        <w:br/>
        <w:t>Поднимался шар воздушный.</w:t>
      </w:r>
      <w:r w:rsidRPr="00247175">
        <w:rPr>
          <w:rFonts w:ascii="Times New Roman" w:hAnsi="Times New Roman" w:cs="Times New Roman"/>
          <w:sz w:val="28"/>
          <w:szCs w:val="28"/>
        </w:rPr>
        <w:br/>
        <w:t>Человек умел мечтать,</w:t>
      </w:r>
      <w:r w:rsidRPr="00247175">
        <w:rPr>
          <w:rFonts w:ascii="Times New Roman" w:hAnsi="Times New Roman" w:cs="Times New Roman"/>
          <w:sz w:val="28"/>
          <w:szCs w:val="28"/>
        </w:rPr>
        <w:br/>
        <w:t>Человек хотел летать!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lastRenderedPageBreak/>
        <w:t>Миновал за годом год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…</w:t>
      </w:r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оявился самолёт!</w:t>
      </w:r>
      <w:r w:rsidRPr="00247175">
        <w:rPr>
          <w:rFonts w:ascii="Times New Roman" w:hAnsi="Times New Roman" w:cs="Times New Roman"/>
          <w:sz w:val="28"/>
          <w:szCs w:val="28"/>
        </w:rPr>
        <w:br/>
        <w:t>В кресло сел, завтрак съел.</w:t>
      </w:r>
      <w:r w:rsidRPr="00247175">
        <w:rPr>
          <w:rFonts w:ascii="Times New Roman" w:hAnsi="Times New Roman" w:cs="Times New Roman"/>
          <w:sz w:val="28"/>
          <w:szCs w:val="28"/>
        </w:rPr>
        <w:br/>
        <w:t>Что такое? Прилетел!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Ну, а это, ну, а это —</w:t>
      </w:r>
      <w:r w:rsidRPr="00247175">
        <w:rPr>
          <w:rFonts w:ascii="Times New Roman" w:hAnsi="Times New Roman" w:cs="Times New Roman"/>
          <w:sz w:val="28"/>
          <w:szCs w:val="28"/>
        </w:rPr>
        <w:br/>
        <w:t>Кругосветная ракета!</w:t>
      </w:r>
      <w:r w:rsidRPr="00247175">
        <w:rPr>
          <w:rFonts w:ascii="Times New Roman" w:hAnsi="Times New Roman" w:cs="Times New Roman"/>
          <w:sz w:val="28"/>
          <w:szCs w:val="28"/>
        </w:rPr>
        <w:br/>
        <w:t>От кареты до ракет!</w:t>
      </w:r>
      <w:r w:rsidRPr="00247175">
        <w:rPr>
          <w:rFonts w:ascii="Times New Roman" w:hAnsi="Times New Roman" w:cs="Times New Roman"/>
          <w:sz w:val="28"/>
          <w:szCs w:val="28"/>
        </w:rPr>
        <w:br/>
        <w:t>Это чудо или нет?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Сергей Михалков «От кареты до ракеты»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«Расскажи, мотылёк,</w:t>
      </w:r>
      <w:r w:rsidRPr="00247175">
        <w:rPr>
          <w:rFonts w:ascii="Times New Roman" w:hAnsi="Times New Roman" w:cs="Times New Roman"/>
          <w:sz w:val="28"/>
          <w:szCs w:val="28"/>
        </w:rPr>
        <w:br/>
        <w:t>Чем живёшь ты, дружок?</w:t>
      </w:r>
      <w:r w:rsidRPr="00247175">
        <w:rPr>
          <w:rFonts w:ascii="Times New Roman" w:hAnsi="Times New Roman" w:cs="Times New Roman"/>
          <w:sz w:val="28"/>
          <w:szCs w:val="28"/>
        </w:rPr>
        <w:br/>
        <w:t>Как тебе не устать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ень-деньской всё порхать?»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«Я живу средь лугов,</w:t>
      </w:r>
      <w:r w:rsidRPr="00247175">
        <w:rPr>
          <w:rFonts w:ascii="Times New Roman" w:hAnsi="Times New Roman" w:cs="Times New Roman"/>
          <w:sz w:val="28"/>
          <w:szCs w:val="28"/>
        </w:rPr>
        <w:br/>
        <w:t>В блеске летнего дня;</w:t>
      </w:r>
      <w:r w:rsidRPr="00247175">
        <w:rPr>
          <w:rFonts w:ascii="Times New Roman" w:hAnsi="Times New Roman" w:cs="Times New Roman"/>
          <w:sz w:val="28"/>
          <w:szCs w:val="28"/>
        </w:rPr>
        <w:br/>
        <w:t>Ароматы цветов —</w:t>
      </w:r>
      <w:r w:rsidRPr="00247175">
        <w:rPr>
          <w:rFonts w:ascii="Times New Roman" w:hAnsi="Times New Roman" w:cs="Times New Roman"/>
          <w:sz w:val="28"/>
          <w:szCs w:val="28"/>
        </w:rPr>
        <w:br/>
        <w:t>Вот вся пища моя!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Но короток мой век —</w:t>
      </w:r>
      <w:r w:rsidRPr="00247175">
        <w:rPr>
          <w:rFonts w:ascii="Times New Roman" w:hAnsi="Times New Roman" w:cs="Times New Roman"/>
          <w:sz w:val="28"/>
          <w:szCs w:val="28"/>
        </w:rPr>
        <w:br/>
        <w:t>Он не долее дня;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же добр, человек,</w:t>
      </w:r>
      <w:r w:rsidRPr="00247175">
        <w:rPr>
          <w:rFonts w:ascii="Times New Roman" w:hAnsi="Times New Roman" w:cs="Times New Roman"/>
          <w:sz w:val="28"/>
          <w:szCs w:val="28"/>
        </w:rPr>
        <w:br/>
        <w:t>И не трогай меня!»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Лев </w:t>
      </w:r>
      <w:proofErr w:type="spellStart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Модзалевский</w:t>
      </w:r>
      <w:proofErr w:type="spellEnd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«Мотылёк»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Задремали звезды золотые,</w:t>
      </w:r>
      <w:r w:rsidRPr="00247175">
        <w:rPr>
          <w:rFonts w:ascii="Times New Roman" w:hAnsi="Times New Roman" w:cs="Times New Roman"/>
          <w:sz w:val="28"/>
          <w:szCs w:val="28"/>
        </w:rPr>
        <w:br/>
        <w:t>Задрожало зеркало затона,</w:t>
      </w:r>
      <w:r w:rsidRPr="00247175">
        <w:rPr>
          <w:rFonts w:ascii="Times New Roman" w:hAnsi="Times New Roman" w:cs="Times New Roman"/>
          <w:sz w:val="28"/>
          <w:szCs w:val="28"/>
        </w:rPr>
        <w:br/>
        <w:t>Брезжит свет на заводи речные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румянит сетку небосклона.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Улыбнулись сонные березки,</w:t>
      </w:r>
      <w:r w:rsidRPr="00247175">
        <w:rPr>
          <w:rFonts w:ascii="Times New Roman" w:hAnsi="Times New Roman" w:cs="Times New Roman"/>
          <w:sz w:val="28"/>
          <w:szCs w:val="28"/>
        </w:rPr>
        <w:br/>
        <w:t>Растрепали шелковые косы.</w:t>
      </w:r>
      <w:r w:rsidRPr="00247175">
        <w:rPr>
          <w:rFonts w:ascii="Times New Roman" w:hAnsi="Times New Roman" w:cs="Times New Roman"/>
          <w:sz w:val="28"/>
          <w:szCs w:val="28"/>
        </w:rPr>
        <w:br/>
        <w:t>Шелестят зеленые сережки,</w:t>
      </w:r>
      <w:r w:rsidRPr="00247175">
        <w:rPr>
          <w:rFonts w:ascii="Times New Roman" w:hAnsi="Times New Roman" w:cs="Times New Roman"/>
          <w:sz w:val="28"/>
          <w:szCs w:val="28"/>
        </w:rPr>
        <w:br/>
        <w:t>И горят серебряные росы.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У плетня заросшая крапива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брядилась ярким перламутром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И, качаясь, шепчет шаловливо:</w:t>
      </w:r>
      <w:r w:rsidRPr="00247175">
        <w:rPr>
          <w:rFonts w:ascii="Times New Roman" w:hAnsi="Times New Roman" w:cs="Times New Roman"/>
          <w:sz w:val="28"/>
          <w:szCs w:val="28"/>
        </w:rPr>
        <w:br/>
        <w:t>«С добрым утром!»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Сергей Есенин «С добрым утром!»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***</w:t>
      </w:r>
      <w:r w:rsidRPr="00247175">
        <w:rPr>
          <w:rFonts w:ascii="Times New Roman" w:hAnsi="Times New Roman" w:cs="Times New Roman"/>
          <w:sz w:val="28"/>
          <w:szCs w:val="28"/>
        </w:rPr>
        <w:br/>
        <w:t>Листья кружатся, летят,</w:t>
      </w:r>
      <w:r w:rsidRPr="00247175">
        <w:rPr>
          <w:rFonts w:ascii="Times New Roman" w:hAnsi="Times New Roman" w:cs="Times New Roman"/>
          <w:sz w:val="28"/>
          <w:szCs w:val="28"/>
        </w:rPr>
        <w:br/>
        <w:t>Улететь все они хотят!</w:t>
      </w:r>
      <w:r w:rsidRPr="00247175">
        <w:rPr>
          <w:rFonts w:ascii="Times New Roman" w:hAnsi="Times New Roman" w:cs="Times New Roman"/>
          <w:sz w:val="28"/>
          <w:szCs w:val="28"/>
        </w:rPr>
        <w:br/>
        <w:t>В далекие-далекие края,</w:t>
      </w:r>
      <w:r w:rsidRPr="00247175">
        <w:rPr>
          <w:rFonts w:ascii="Times New Roman" w:hAnsi="Times New Roman" w:cs="Times New Roman"/>
          <w:sz w:val="28"/>
          <w:szCs w:val="28"/>
        </w:rPr>
        <w:br/>
        <w:t>Их дружно провожает ребятня!</w:t>
      </w:r>
      <w:r w:rsidRPr="00247175">
        <w:rPr>
          <w:rFonts w:ascii="Times New Roman" w:hAnsi="Times New Roman" w:cs="Times New Roman"/>
          <w:sz w:val="28"/>
          <w:szCs w:val="28"/>
        </w:rPr>
        <w:br/>
        <w:t>А после по лужам все прыгают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ножками весело дрыгают!</w:t>
      </w:r>
    </w:p>
    <w:p w:rsidR="00247175" w:rsidRPr="00247175" w:rsidRDefault="00247175" w:rsidP="00247175">
      <w:pPr>
        <w:rPr>
          <w:ins w:id="0" w:author="Unknown"/>
          <w:rFonts w:ascii="Times New Roman" w:hAnsi="Times New Roman" w:cs="Times New Roman"/>
          <w:sz w:val="28"/>
          <w:szCs w:val="28"/>
        </w:rPr>
      </w:pPr>
      <w:ins w:id="1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Загорелась осенью листва,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Выцвела на дворике трава!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Лужами покрылись все дорожки,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Бегают по ним в сапожках ножки!</w:t>
        </w:r>
      </w:ins>
    </w:p>
    <w:p w:rsidR="00247175" w:rsidRPr="00247175" w:rsidRDefault="00247175" w:rsidP="00247175">
      <w:pPr>
        <w:rPr>
          <w:ins w:id="2" w:author="Unknown"/>
          <w:rFonts w:ascii="Times New Roman" w:hAnsi="Times New Roman" w:cs="Times New Roman"/>
          <w:sz w:val="28"/>
          <w:szCs w:val="28"/>
        </w:rPr>
      </w:pPr>
      <w:ins w:id="3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4" w:author="Unknown"/>
          <w:rFonts w:ascii="Times New Roman" w:hAnsi="Times New Roman" w:cs="Times New Roman"/>
          <w:sz w:val="28"/>
          <w:szCs w:val="28"/>
        </w:rPr>
      </w:pPr>
      <w:ins w:id="5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Летит по улицам листва,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Радуется наша детвора: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Осень пришла золотая,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 лужицах все играют!</w:t>
        </w:r>
      </w:ins>
    </w:p>
    <w:p w:rsidR="00247175" w:rsidRPr="00247175" w:rsidRDefault="00247175" w:rsidP="00247175">
      <w:pPr>
        <w:rPr>
          <w:ins w:id="6" w:author="Unknown"/>
          <w:rFonts w:ascii="Times New Roman" w:hAnsi="Times New Roman" w:cs="Times New Roman"/>
          <w:sz w:val="28"/>
          <w:szCs w:val="28"/>
        </w:rPr>
      </w:pPr>
      <w:ins w:id="7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8" w:author="Unknown"/>
          <w:rFonts w:ascii="Times New Roman" w:hAnsi="Times New Roman" w:cs="Times New Roman"/>
          <w:sz w:val="28"/>
          <w:szCs w:val="28"/>
        </w:rPr>
      </w:pPr>
      <w:ins w:id="9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Вот по мостику и к речке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Маленькие побежали человечки!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Смотрят, как листва плывет</w:t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br/>
          <w:t>И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 xml:space="preserve"> уносится на целый год!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Это осень к нам спешит</w:t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br/>
          <w:t>С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 xml:space="preserve"> ветром, тучами летит!</w:t>
        </w:r>
      </w:ins>
    </w:p>
    <w:p w:rsidR="00247175" w:rsidRPr="00247175" w:rsidRDefault="00247175" w:rsidP="00247175">
      <w:pPr>
        <w:rPr>
          <w:ins w:id="10" w:author="Unknown"/>
          <w:rFonts w:ascii="Times New Roman" w:hAnsi="Times New Roman" w:cs="Times New Roman"/>
          <w:sz w:val="28"/>
          <w:szCs w:val="28"/>
        </w:rPr>
      </w:pPr>
      <w:ins w:id="11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12" w:author="Unknown"/>
          <w:rFonts w:ascii="Times New Roman" w:hAnsi="Times New Roman" w:cs="Times New Roman"/>
          <w:sz w:val="28"/>
          <w:szCs w:val="28"/>
        </w:rPr>
      </w:pPr>
      <w:ins w:id="13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 саду осеннем, у дорожки,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Осина хлопает в ладошки.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Вот почему на той неделе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Её ладошки покраснели.</w:t>
        </w:r>
      </w:ins>
    </w:p>
    <w:p w:rsidR="00247175" w:rsidRPr="00247175" w:rsidRDefault="00247175" w:rsidP="00247175">
      <w:pPr>
        <w:rPr>
          <w:ins w:id="14" w:author="Unknown"/>
          <w:rFonts w:ascii="Times New Roman" w:hAnsi="Times New Roman" w:cs="Times New Roman"/>
          <w:sz w:val="28"/>
          <w:szCs w:val="28"/>
        </w:rPr>
      </w:pPr>
      <w:ins w:id="15" w:author="Unknown">
        <w:r w:rsidRPr="00247175">
          <w:rPr>
            <w:rFonts w:ascii="Times New Roman" w:hAnsi="Times New Roman" w:cs="Times New Roman"/>
            <w:sz w:val="28"/>
            <w:szCs w:val="28"/>
          </w:rPr>
          <w:lastRenderedPageBreak/>
          <w:t> </w:t>
        </w:r>
      </w:ins>
    </w:p>
    <w:p w:rsidR="00247175" w:rsidRPr="00247175" w:rsidRDefault="00247175" w:rsidP="00247175">
      <w:pPr>
        <w:rPr>
          <w:ins w:id="16" w:author="Unknown"/>
          <w:rFonts w:ascii="Times New Roman" w:hAnsi="Times New Roman" w:cs="Times New Roman"/>
          <w:sz w:val="28"/>
          <w:szCs w:val="28"/>
        </w:rPr>
      </w:pPr>
      <w:ins w:id="17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Кричит ворона в небе: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—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Кар-р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В лесу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пожар-р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 xml:space="preserve">, в лесу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пожар-р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А было просто очень: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 нем поселилась осень.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Е. </w:t>
        </w:r>
        <w:proofErr w:type="spellStart"/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Интулов</w:t>
        </w:r>
        <w:proofErr w:type="spellEnd"/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«Осень»</w:t>
        </w:r>
      </w:ins>
    </w:p>
    <w:p w:rsidR="00247175" w:rsidRPr="00247175" w:rsidRDefault="00247175" w:rsidP="00247175">
      <w:pPr>
        <w:rPr>
          <w:ins w:id="18" w:author="Unknown"/>
          <w:rFonts w:ascii="Times New Roman" w:hAnsi="Times New Roman" w:cs="Times New Roman"/>
          <w:sz w:val="28"/>
          <w:szCs w:val="28"/>
        </w:rPr>
      </w:pPr>
      <w:ins w:id="19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20" w:author="Unknown"/>
          <w:rFonts w:ascii="Times New Roman" w:hAnsi="Times New Roman" w:cs="Times New Roman"/>
          <w:sz w:val="28"/>
          <w:szCs w:val="28"/>
        </w:rPr>
      </w:pPr>
      <w:ins w:id="21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Золотая рыбка чешуей сверкает: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Ах-ах-ах, ах-ах-ах.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Хвост, как из вуали,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Нежно распускает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Так-так-так, так-так-так.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Машет плавниками, еле шевелит.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Не спит, не спит, не спит.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 водорослях спрятаться</w:t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br/>
          <w:t>П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>оскорей спешит.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Спешит, спешит, спешит.</w:t>
        </w:r>
      </w:ins>
    </w:p>
    <w:p w:rsidR="00247175" w:rsidRPr="00247175" w:rsidRDefault="00247175" w:rsidP="00247175">
      <w:pPr>
        <w:rPr>
          <w:ins w:id="22" w:author="Unknown"/>
          <w:rFonts w:ascii="Times New Roman" w:hAnsi="Times New Roman" w:cs="Times New Roman"/>
          <w:sz w:val="28"/>
          <w:szCs w:val="28"/>
        </w:rPr>
      </w:pPr>
      <w:ins w:id="23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24" w:author="Unknown"/>
          <w:rFonts w:ascii="Times New Roman" w:hAnsi="Times New Roman" w:cs="Times New Roman"/>
          <w:sz w:val="28"/>
          <w:szCs w:val="28"/>
        </w:rPr>
      </w:pPr>
      <w:ins w:id="25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Мы –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лягушки-кваксы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Ночь чернее ваксы</w:t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t>…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Ш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 xml:space="preserve">елестит трава.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Ква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247175" w:rsidRPr="00247175" w:rsidRDefault="00247175" w:rsidP="00247175">
      <w:pPr>
        <w:rPr>
          <w:ins w:id="26" w:author="Unknown"/>
          <w:rFonts w:ascii="Times New Roman" w:hAnsi="Times New Roman" w:cs="Times New Roman"/>
          <w:sz w:val="28"/>
          <w:szCs w:val="28"/>
        </w:rPr>
      </w:pPr>
      <w:proofErr w:type="gramStart"/>
      <w:ins w:id="27" w:author="Unknown">
        <w:r w:rsidRPr="00247175">
          <w:rPr>
            <w:rFonts w:ascii="Times New Roman" w:hAnsi="Times New Roman" w:cs="Times New Roman"/>
            <w:sz w:val="28"/>
            <w:szCs w:val="28"/>
          </w:rPr>
          <w:t>Разевайте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 xml:space="preserve"> пасти –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Больше, больше страсти!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Громче! Раз, два!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Ква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247175" w:rsidRPr="00247175" w:rsidRDefault="00247175" w:rsidP="00247175">
      <w:pPr>
        <w:rPr>
          <w:ins w:id="28" w:author="Unknown"/>
          <w:rFonts w:ascii="Times New Roman" w:hAnsi="Times New Roman" w:cs="Times New Roman"/>
          <w:sz w:val="28"/>
          <w:szCs w:val="28"/>
        </w:rPr>
      </w:pPr>
      <w:ins w:id="29" w:author="Unknown">
        <w:r w:rsidRPr="00247175">
          <w:rPr>
            <w:rFonts w:ascii="Times New Roman" w:hAnsi="Times New Roman" w:cs="Times New Roman"/>
            <w:sz w:val="28"/>
            <w:szCs w:val="28"/>
          </w:rPr>
          <w:t>Красным помидором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Месяц встал над бором.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Гукает сова…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Ква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247175" w:rsidRPr="00247175" w:rsidRDefault="00247175" w:rsidP="00247175">
      <w:pPr>
        <w:rPr>
          <w:ins w:id="30" w:author="Unknown"/>
          <w:rFonts w:ascii="Times New Roman" w:hAnsi="Times New Roman" w:cs="Times New Roman"/>
          <w:sz w:val="28"/>
          <w:szCs w:val="28"/>
        </w:rPr>
      </w:pPr>
      <w:ins w:id="31" w:author="Unknown">
        <w:r w:rsidRPr="00247175">
          <w:rPr>
            <w:rFonts w:ascii="Times New Roman" w:hAnsi="Times New Roman" w:cs="Times New Roman"/>
            <w:sz w:val="28"/>
            <w:szCs w:val="28"/>
          </w:rPr>
          <w:t>Под ногами кочки,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У пруда – цветочки.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В небе – синева.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Ква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</w:ins>
    </w:p>
    <w:p w:rsidR="00247175" w:rsidRPr="00247175" w:rsidRDefault="00247175" w:rsidP="00247175">
      <w:pPr>
        <w:rPr>
          <w:ins w:id="32" w:author="Unknown"/>
          <w:rFonts w:ascii="Times New Roman" w:hAnsi="Times New Roman" w:cs="Times New Roman"/>
          <w:sz w:val="28"/>
          <w:szCs w:val="28"/>
        </w:rPr>
      </w:pPr>
      <w:ins w:id="33" w:author="Unknown">
        <w:r w:rsidRPr="00247175">
          <w:rPr>
            <w:rFonts w:ascii="Times New Roman" w:hAnsi="Times New Roman" w:cs="Times New Roman"/>
            <w:sz w:val="28"/>
            <w:szCs w:val="28"/>
          </w:rPr>
          <w:lastRenderedPageBreak/>
          <w:t>Месяц лезет выше.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Тише-тише-тише,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Чуть-чуть-чуть – едва: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Ква-ква,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ква-ква-ква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Саша Чёрный «Лягушки»</w:t>
        </w:r>
      </w:ins>
    </w:p>
    <w:p w:rsidR="00247175" w:rsidRPr="00247175" w:rsidRDefault="00247175" w:rsidP="00247175">
      <w:pPr>
        <w:rPr>
          <w:ins w:id="34" w:author="Unknown"/>
          <w:rFonts w:ascii="Times New Roman" w:hAnsi="Times New Roman" w:cs="Times New Roman"/>
          <w:sz w:val="28"/>
          <w:szCs w:val="28"/>
        </w:rPr>
      </w:pPr>
      <w:ins w:id="35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36" w:author="Unknown"/>
          <w:rFonts w:ascii="Times New Roman" w:hAnsi="Times New Roman" w:cs="Times New Roman"/>
          <w:sz w:val="28"/>
          <w:szCs w:val="28"/>
        </w:rPr>
      </w:pPr>
      <w:ins w:id="37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Налетит сердитый ветер,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Зашумит, задышит бор</w:t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br/>
          <w:t>И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 xml:space="preserve"> послышится скрипучий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Деревянный разговор.</w:t>
        </w:r>
      </w:ins>
    </w:p>
    <w:p w:rsidR="00247175" w:rsidRPr="00247175" w:rsidRDefault="00247175" w:rsidP="00247175">
      <w:pPr>
        <w:rPr>
          <w:ins w:id="38" w:author="Unknown"/>
          <w:rFonts w:ascii="Times New Roman" w:hAnsi="Times New Roman" w:cs="Times New Roman"/>
          <w:sz w:val="28"/>
          <w:szCs w:val="28"/>
        </w:rPr>
      </w:pPr>
      <w:ins w:id="39" w:author="Unknown">
        <w:r w:rsidRPr="00247175">
          <w:rPr>
            <w:rFonts w:ascii="Times New Roman" w:hAnsi="Times New Roman" w:cs="Times New Roman"/>
            <w:sz w:val="28"/>
            <w:szCs w:val="28"/>
          </w:rPr>
          <w:t>Ох, ах, ах, ох,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До чего я стар и плох!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t>Молча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 xml:space="preserve"> слушают осинки,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Им, осинкам, невдомёк,</w:t>
        </w:r>
      </w:ins>
    </w:p>
    <w:p w:rsidR="00247175" w:rsidRPr="00247175" w:rsidRDefault="00247175" w:rsidP="00247175">
      <w:pPr>
        <w:rPr>
          <w:ins w:id="40" w:author="Unknown"/>
          <w:rFonts w:ascii="Times New Roman" w:hAnsi="Times New Roman" w:cs="Times New Roman"/>
          <w:sz w:val="28"/>
          <w:szCs w:val="28"/>
        </w:rPr>
      </w:pPr>
      <w:ins w:id="41" w:author="Unknown">
        <w:r w:rsidRPr="00247175">
          <w:rPr>
            <w:rFonts w:ascii="Times New Roman" w:hAnsi="Times New Roman" w:cs="Times New Roman"/>
            <w:sz w:val="28"/>
            <w:szCs w:val="28"/>
          </w:rPr>
          <w:t>Что когда-то</w:t>
        </w:r>
        <w:proofErr w:type="gramStart"/>
        <w:r w:rsidRPr="00247175">
          <w:rPr>
            <w:rFonts w:ascii="Times New Roman" w:hAnsi="Times New Roman" w:cs="Times New Roman"/>
            <w:sz w:val="28"/>
            <w:szCs w:val="28"/>
          </w:rPr>
          <w:br/>
          <w:t>Б</w:t>
        </w:r>
        <w:proofErr w:type="gramEnd"/>
        <w:r w:rsidRPr="00247175">
          <w:rPr>
            <w:rFonts w:ascii="Times New Roman" w:hAnsi="Times New Roman" w:cs="Times New Roman"/>
            <w:sz w:val="28"/>
            <w:szCs w:val="28"/>
          </w:rPr>
          <w:t>ыл ветвистым,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 xml:space="preserve">молодым, </w:t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зеленолистым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br/>
          <w:t>Этот дряхлый и горбатый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Лысый дедушка Пенёк!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Надежда </w:t>
        </w:r>
        <w:proofErr w:type="spellStart"/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Подлесова</w:t>
        </w:r>
        <w:proofErr w:type="spellEnd"/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«Деревянный старичок»</w:t>
        </w:r>
      </w:ins>
    </w:p>
    <w:p w:rsidR="00247175" w:rsidRPr="00247175" w:rsidRDefault="00247175" w:rsidP="00247175">
      <w:pPr>
        <w:rPr>
          <w:ins w:id="42" w:author="Unknown"/>
          <w:rFonts w:ascii="Times New Roman" w:hAnsi="Times New Roman" w:cs="Times New Roman"/>
          <w:sz w:val="28"/>
          <w:szCs w:val="28"/>
        </w:rPr>
      </w:pPr>
      <w:ins w:id="43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ins w:id="44" w:author="Unknown"/>
          <w:rFonts w:ascii="Times New Roman" w:hAnsi="Times New Roman" w:cs="Times New Roman"/>
          <w:sz w:val="28"/>
          <w:szCs w:val="28"/>
        </w:rPr>
      </w:pPr>
      <w:ins w:id="45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Баю-баю-баюшки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Голубые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 xml:space="preserve"> варежки.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Мама шила, вышивала,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Где с трудом, а где легко.</w:t>
        </w:r>
      </w:ins>
    </w:p>
    <w:p w:rsidR="00247175" w:rsidRPr="00247175" w:rsidRDefault="00247175" w:rsidP="00247175">
      <w:pPr>
        <w:rPr>
          <w:ins w:id="46" w:author="Unknown"/>
          <w:rFonts w:ascii="Times New Roman" w:hAnsi="Times New Roman" w:cs="Times New Roman"/>
          <w:sz w:val="28"/>
          <w:szCs w:val="28"/>
        </w:rPr>
      </w:pPr>
      <w:ins w:id="47" w:author="Unknown">
        <w:r w:rsidRPr="00247175">
          <w:rPr>
            <w:rFonts w:ascii="Times New Roman" w:hAnsi="Times New Roman" w:cs="Times New Roman"/>
            <w:sz w:val="28"/>
            <w:szCs w:val="28"/>
          </w:rPr>
          <w:t>Крепкой ниткой пришивала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Настенькино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 xml:space="preserve"> имечко.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proofErr w:type="spellStart"/>
        <w:r w:rsidRPr="00247175">
          <w:rPr>
            <w:rFonts w:ascii="Times New Roman" w:hAnsi="Times New Roman" w:cs="Times New Roman"/>
            <w:sz w:val="28"/>
            <w:szCs w:val="28"/>
          </w:rPr>
          <w:t>Баю-баю-баюшки</w:t>
        </w:r>
        <w:proofErr w:type="spellEnd"/>
        <w:r w:rsidRPr="00247175">
          <w:rPr>
            <w:rFonts w:ascii="Times New Roman" w:hAnsi="Times New Roman" w:cs="Times New Roman"/>
            <w:sz w:val="28"/>
            <w:szCs w:val="28"/>
          </w:rPr>
          <w:t>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Именные варежки.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Александр Прокофьев «</w:t>
        </w:r>
        <w:proofErr w:type="spellStart"/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Голубые</w:t>
        </w:r>
        <w:proofErr w:type="spellEnd"/>
        <w:r w:rsidRPr="00247175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 xml:space="preserve"> варежки»</w:t>
        </w:r>
      </w:ins>
    </w:p>
    <w:p w:rsidR="00247175" w:rsidRPr="00247175" w:rsidRDefault="00247175" w:rsidP="00247175">
      <w:pPr>
        <w:rPr>
          <w:ins w:id="48" w:author="Unknown"/>
          <w:rFonts w:ascii="Times New Roman" w:hAnsi="Times New Roman" w:cs="Times New Roman"/>
          <w:sz w:val="28"/>
          <w:szCs w:val="28"/>
        </w:rPr>
      </w:pPr>
      <w:ins w:id="49" w:author="Unknown">
        <w:r w:rsidRPr="00247175">
          <w:rPr>
            <w:rFonts w:ascii="Times New Roman" w:hAnsi="Times New Roman" w:cs="Times New Roman"/>
            <w:sz w:val="28"/>
            <w:szCs w:val="28"/>
          </w:rPr>
          <w:t>***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Ветер по лесу летал,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Ветер листики считал: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</w:r>
        <w:r w:rsidRPr="00247175">
          <w:rPr>
            <w:rFonts w:ascii="Times New Roman" w:hAnsi="Times New Roman" w:cs="Times New Roman"/>
            <w:sz w:val="28"/>
            <w:szCs w:val="28"/>
          </w:rPr>
          <w:lastRenderedPageBreak/>
          <w:t>Вот дубовый,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Вот кленовый,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Вот рябиновый резной,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Вот с березки – золотой,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Вот последний лист с осинки</w:t>
        </w:r>
        <w:r w:rsidRPr="00247175">
          <w:rPr>
            <w:rFonts w:ascii="Times New Roman" w:hAnsi="Times New Roman" w:cs="Times New Roman"/>
            <w:sz w:val="28"/>
            <w:szCs w:val="28"/>
          </w:rPr>
          <w:br/>
          <w:t>Ветер бросил на тропинку.</w:t>
        </w:r>
      </w:ins>
    </w:p>
    <w:p w:rsidR="00247175" w:rsidRPr="00247175" w:rsidRDefault="00247175" w:rsidP="00247175">
      <w:pPr>
        <w:rPr>
          <w:ins w:id="50" w:author="Unknown"/>
          <w:rFonts w:ascii="Times New Roman" w:hAnsi="Times New Roman" w:cs="Times New Roman"/>
          <w:sz w:val="28"/>
          <w:szCs w:val="28"/>
        </w:rPr>
      </w:pPr>
      <w:ins w:id="51" w:author="Unknown">
        <w:r w:rsidRPr="00247175">
          <w:rPr>
            <w:rFonts w:ascii="Times New Roman" w:hAnsi="Times New Roman" w:cs="Times New Roman"/>
            <w:sz w:val="28"/>
            <w:szCs w:val="28"/>
          </w:rPr>
          <w:t> </w:t>
        </w:r>
      </w:ins>
    </w:p>
    <w:p w:rsidR="00247175" w:rsidRPr="00247175" w:rsidRDefault="00247175" w:rsidP="002471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7175">
        <w:rPr>
          <w:rFonts w:ascii="Times New Roman" w:hAnsi="Times New Roman" w:cs="Times New Roman"/>
          <w:b/>
          <w:bCs/>
          <w:sz w:val="28"/>
          <w:szCs w:val="28"/>
        </w:rPr>
        <w:t xml:space="preserve">Несложные стихи для заучивания наизусть детям 5-6 лет 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Милая певунья,</w:t>
      </w:r>
      <w:r w:rsidRPr="00247175">
        <w:rPr>
          <w:rFonts w:ascii="Times New Roman" w:hAnsi="Times New Roman" w:cs="Times New Roman"/>
          <w:sz w:val="28"/>
          <w:szCs w:val="28"/>
        </w:rPr>
        <w:br/>
        <w:t>Ласточка родная,</w:t>
      </w:r>
      <w:r w:rsidRPr="00247175">
        <w:rPr>
          <w:rFonts w:ascii="Times New Roman" w:hAnsi="Times New Roman" w:cs="Times New Roman"/>
          <w:sz w:val="28"/>
          <w:szCs w:val="28"/>
        </w:rPr>
        <w:br/>
        <w:t>К нам домой вернулась,</w:t>
      </w:r>
      <w:r w:rsidRPr="00247175">
        <w:rPr>
          <w:rFonts w:ascii="Times New Roman" w:hAnsi="Times New Roman" w:cs="Times New Roman"/>
          <w:sz w:val="28"/>
          <w:szCs w:val="28"/>
        </w:rPr>
        <w:br/>
        <w:t>Из чужого края.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Под окошком вьётся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песенкой живою:</w:t>
      </w:r>
      <w:r w:rsidRPr="00247175">
        <w:rPr>
          <w:rFonts w:ascii="Times New Roman" w:hAnsi="Times New Roman" w:cs="Times New Roman"/>
          <w:sz w:val="28"/>
          <w:szCs w:val="28"/>
        </w:rPr>
        <w:br/>
        <w:t>«Я весну и солнце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ринесла с собою…»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Константин Льдов «Весенняя гостья»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Мама спит, она устала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…</w:t>
      </w:r>
      <w:r w:rsidRPr="002471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у и я играть не стала!</w:t>
      </w:r>
      <w:r w:rsidRPr="00247175">
        <w:rPr>
          <w:rFonts w:ascii="Times New Roman" w:hAnsi="Times New Roman" w:cs="Times New Roman"/>
          <w:sz w:val="28"/>
          <w:szCs w:val="28"/>
        </w:rPr>
        <w:br/>
        <w:t>Я волчка не завожу,</w:t>
      </w:r>
      <w:r w:rsidRPr="00247175">
        <w:rPr>
          <w:rFonts w:ascii="Times New Roman" w:hAnsi="Times New Roman" w:cs="Times New Roman"/>
          <w:sz w:val="28"/>
          <w:szCs w:val="28"/>
        </w:rPr>
        <w:br/>
        <w:t>А уселась и сижу.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Не шумят мои игрушки,</w:t>
      </w:r>
      <w:r w:rsidRPr="00247175">
        <w:rPr>
          <w:rFonts w:ascii="Times New Roman" w:hAnsi="Times New Roman" w:cs="Times New Roman"/>
          <w:sz w:val="28"/>
          <w:szCs w:val="28"/>
        </w:rPr>
        <w:br/>
        <w:t>Тихо в комнате пустой.</w:t>
      </w:r>
      <w:r w:rsidRPr="00247175">
        <w:rPr>
          <w:rFonts w:ascii="Times New Roman" w:hAnsi="Times New Roman" w:cs="Times New Roman"/>
          <w:sz w:val="28"/>
          <w:szCs w:val="28"/>
        </w:rPr>
        <w:br/>
        <w:t>А по маминой подушке</w:t>
      </w:r>
      <w:r w:rsidRPr="00247175">
        <w:rPr>
          <w:rFonts w:ascii="Times New Roman" w:hAnsi="Times New Roman" w:cs="Times New Roman"/>
          <w:sz w:val="28"/>
          <w:szCs w:val="28"/>
        </w:rPr>
        <w:br/>
        <w:t>Луч крадется золотой.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И сказала я лучу:</w:t>
      </w:r>
      <w:r w:rsidRPr="00247175">
        <w:rPr>
          <w:rFonts w:ascii="Times New Roman" w:hAnsi="Times New Roman" w:cs="Times New Roman"/>
          <w:sz w:val="28"/>
          <w:szCs w:val="28"/>
        </w:rPr>
        <w:br/>
        <w:t>– Я тоже двигаться хочу!</w:t>
      </w:r>
      <w:r w:rsidRPr="00247175">
        <w:rPr>
          <w:rFonts w:ascii="Times New Roman" w:hAnsi="Times New Roman" w:cs="Times New Roman"/>
          <w:sz w:val="28"/>
          <w:szCs w:val="28"/>
        </w:rPr>
        <w:br/>
        <w:t>Я бы многого хотела:</w:t>
      </w:r>
      <w:r w:rsidRPr="00247175">
        <w:rPr>
          <w:rFonts w:ascii="Times New Roman" w:hAnsi="Times New Roman" w:cs="Times New Roman"/>
          <w:sz w:val="28"/>
          <w:szCs w:val="28"/>
        </w:rPr>
        <w:br/>
        <w:t>Вслух читать и мяч катать,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Я бы песенку пропела,</w:t>
      </w:r>
      <w:r w:rsidRPr="00247175">
        <w:rPr>
          <w:rFonts w:ascii="Times New Roman" w:hAnsi="Times New Roman" w:cs="Times New Roman"/>
          <w:sz w:val="28"/>
          <w:szCs w:val="28"/>
        </w:rPr>
        <w:br/>
        <w:t>Я б могла похохотать,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Да мало ль я чего хочу!</w:t>
      </w:r>
      <w:r w:rsidRPr="00247175">
        <w:rPr>
          <w:rFonts w:ascii="Times New Roman" w:hAnsi="Times New Roman" w:cs="Times New Roman"/>
          <w:sz w:val="28"/>
          <w:szCs w:val="28"/>
        </w:rPr>
        <w:br/>
        <w:t>Но мама спит, и я молчу.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Луч метнулся по стене,</w:t>
      </w:r>
      <w:r w:rsidRPr="00247175">
        <w:rPr>
          <w:rFonts w:ascii="Times New Roman" w:hAnsi="Times New Roman" w:cs="Times New Roman"/>
          <w:sz w:val="28"/>
          <w:szCs w:val="28"/>
        </w:rPr>
        <w:br/>
        <w:t>А потом скользнул ко мне.</w:t>
      </w:r>
      <w:r w:rsidRPr="00247175">
        <w:rPr>
          <w:rFonts w:ascii="Times New Roman" w:hAnsi="Times New Roman" w:cs="Times New Roman"/>
          <w:sz w:val="28"/>
          <w:szCs w:val="28"/>
        </w:rPr>
        <w:br/>
        <w:t>– Ничего, – шепнул он будто, –</w:t>
      </w:r>
      <w:r w:rsidRPr="00247175">
        <w:rPr>
          <w:rFonts w:ascii="Times New Roman" w:hAnsi="Times New Roman" w:cs="Times New Roman"/>
          <w:sz w:val="28"/>
          <w:szCs w:val="28"/>
        </w:rPr>
        <w:br/>
        <w:t>Посидим и в тишине!..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Елена Благинина «Посидим в тишине»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Вот подснежник на поляне,</w:t>
      </w:r>
      <w:r w:rsidRPr="00247175">
        <w:rPr>
          <w:rFonts w:ascii="Times New Roman" w:hAnsi="Times New Roman" w:cs="Times New Roman"/>
          <w:sz w:val="28"/>
          <w:szCs w:val="28"/>
        </w:rPr>
        <w:br/>
        <w:t>Я его нашел.</w:t>
      </w:r>
      <w:r w:rsidRPr="00247175">
        <w:rPr>
          <w:rFonts w:ascii="Times New Roman" w:hAnsi="Times New Roman" w:cs="Times New Roman"/>
          <w:sz w:val="28"/>
          <w:szCs w:val="28"/>
        </w:rPr>
        <w:br/>
        <w:t>Отнесу подснежник маме,</w:t>
      </w:r>
      <w:r w:rsidRPr="00247175">
        <w:rPr>
          <w:rFonts w:ascii="Times New Roman" w:hAnsi="Times New Roman" w:cs="Times New Roman"/>
          <w:sz w:val="28"/>
          <w:szCs w:val="28"/>
        </w:rPr>
        <w:br/>
        <w:t>Хоть и не расцвел.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И меня с цветком так нежно</w:t>
      </w:r>
      <w:r w:rsidRPr="00247175">
        <w:rPr>
          <w:rFonts w:ascii="Times New Roman" w:hAnsi="Times New Roman" w:cs="Times New Roman"/>
          <w:sz w:val="28"/>
          <w:szCs w:val="28"/>
        </w:rPr>
        <w:br/>
        <w:t>Мама обняла,</w:t>
      </w:r>
      <w:r w:rsidRPr="00247175">
        <w:rPr>
          <w:rFonts w:ascii="Times New Roman" w:hAnsi="Times New Roman" w:cs="Times New Roman"/>
          <w:sz w:val="28"/>
          <w:szCs w:val="28"/>
        </w:rPr>
        <w:br/>
        <w:t>Что раскрылся мой подснежник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т ее тепла.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Георгий </w:t>
      </w:r>
      <w:proofErr w:type="spellStart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Виеру</w:t>
      </w:r>
      <w:proofErr w:type="spellEnd"/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«Вот подснежник на поляне»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Пять маленьких щенят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оть им тепло в соломе,</w:t>
      </w:r>
      <w:r w:rsidRPr="00247175">
        <w:rPr>
          <w:rFonts w:ascii="Times New Roman" w:hAnsi="Times New Roman" w:cs="Times New Roman"/>
          <w:sz w:val="28"/>
          <w:szCs w:val="28"/>
        </w:rPr>
        <w:br/>
        <w:t>Как детям в зимнем доме.</w:t>
      </w:r>
      <w:r w:rsidRPr="00247175">
        <w:rPr>
          <w:rFonts w:ascii="Times New Roman" w:hAnsi="Times New Roman" w:cs="Times New Roman"/>
          <w:sz w:val="28"/>
          <w:szCs w:val="28"/>
        </w:rPr>
        <w:br/>
        <w:t>Но всё они пищат.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Я знаю почему:</w:t>
      </w:r>
      <w:r w:rsidRPr="00247175">
        <w:rPr>
          <w:rFonts w:ascii="Times New Roman" w:hAnsi="Times New Roman" w:cs="Times New Roman"/>
          <w:sz w:val="28"/>
          <w:szCs w:val="28"/>
        </w:rPr>
        <w:br/>
        <w:t>Когда их мать ласкает,</w:t>
      </w:r>
      <w:r w:rsidRPr="00247175">
        <w:rPr>
          <w:rFonts w:ascii="Times New Roman" w:hAnsi="Times New Roman" w:cs="Times New Roman"/>
          <w:sz w:val="28"/>
          <w:szCs w:val="28"/>
        </w:rPr>
        <w:br/>
        <w:t>Она их называет,</w:t>
      </w:r>
      <w:r w:rsidRPr="00247175">
        <w:rPr>
          <w:rFonts w:ascii="Times New Roman" w:hAnsi="Times New Roman" w:cs="Times New Roman"/>
          <w:sz w:val="28"/>
          <w:szCs w:val="28"/>
        </w:rPr>
        <w:br/>
        <w:t>Но как — я не пойму.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У них одно желанье:</w:t>
      </w:r>
      <w:r w:rsidRPr="00247175">
        <w:rPr>
          <w:rFonts w:ascii="Times New Roman" w:hAnsi="Times New Roman" w:cs="Times New Roman"/>
          <w:sz w:val="28"/>
          <w:szCs w:val="28"/>
        </w:rPr>
        <w:br/>
        <w:t>Чтоб дали им прозванье –</w:t>
      </w:r>
      <w:r w:rsidRPr="00247175">
        <w:rPr>
          <w:rFonts w:ascii="Times New Roman" w:hAnsi="Times New Roman" w:cs="Times New Roman"/>
          <w:sz w:val="28"/>
          <w:szCs w:val="28"/>
        </w:rPr>
        <w:br/>
        <w:t>Светляк, Любимчик, Скок,</w:t>
      </w:r>
      <w:r w:rsidRPr="00247175">
        <w:rPr>
          <w:rFonts w:ascii="Times New Roman" w:hAnsi="Times New Roman" w:cs="Times New Roman"/>
          <w:sz w:val="28"/>
          <w:szCs w:val="28"/>
        </w:rPr>
        <w:br/>
        <w:t>Шалунья и Снежок.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Сергей Городецкий «Пять маленьких щенят»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Поезжай за моря-океаны</w:t>
      </w:r>
      <w:r w:rsidRPr="00247175">
        <w:rPr>
          <w:rFonts w:ascii="Times New Roman" w:hAnsi="Times New Roman" w:cs="Times New Roman"/>
          <w:sz w:val="28"/>
          <w:szCs w:val="28"/>
        </w:rPr>
        <w:br/>
        <w:t>и над всею землёй пролети.</w:t>
      </w:r>
      <w:r w:rsidRPr="00247175">
        <w:rPr>
          <w:rFonts w:ascii="Times New Roman" w:hAnsi="Times New Roman" w:cs="Times New Roman"/>
          <w:sz w:val="28"/>
          <w:szCs w:val="28"/>
        </w:rPr>
        <w:br/>
        <w:t>Есть на свете различные страны,</w:t>
      </w:r>
      <w:r w:rsidRPr="00247175">
        <w:rPr>
          <w:rFonts w:ascii="Times New Roman" w:hAnsi="Times New Roman" w:cs="Times New Roman"/>
          <w:sz w:val="28"/>
          <w:szCs w:val="28"/>
        </w:rPr>
        <w:br/>
        <w:t>но такой, как у нас, не найти.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Глубоки наши светлые воды,</w:t>
      </w:r>
      <w:r w:rsidRPr="00247175">
        <w:rPr>
          <w:rFonts w:ascii="Times New Roman" w:hAnsi="Times New Roman" w:cs="Times New Roman"/>
          <w:sz w:val="28"/>
          <w:szCs w:val="28"/>
        </w:rPr>
        <w:br/>
        <w:t>широка и привольна земля,</w:t>
      </w:r>
      <w:r w:rsidRPr="00247175">
        <w:rPr>
          <w:rFonts w:ascii="Times New Roman" w:hAnsi="Times New Roman" w:cs="Times New Roman"/>
          <w:sz w:val="28"/>
          <w:szCs w:val="28"/>
        </w:rPr>
        <w:br/>
        <w:t>и гремят, не смолкая, заводы,</w:t>
      </w:r>
      <w:r w:rsidRPr="00247175">
        <w:rPr>
          <w:rFonts w:ascii="Times New Roman" w:hAnsi="Times New Roman" w:cs="Times New Roman"/>
          <w:sz w:val="28"/>
          <w:szCs w:val="28"/>
        </w:rPr>
        <w:br/>
        <w:t>и шумят, расцветая, поля.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Михаил Исаковский «Поезжай за моря-океаны»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У лукоморья дуб зелёный;</w:t>
      </w:r>
      <w:r w:rsidRPr="00247175">
        <w:rPr>
          <w:rFonts w:ascii="Times New Roman" w:hAnsi="Times New Roman" w:cs="Times New Roman"/>
          <w:sz w:val="28"/>
          <w:szCs w:val="28"/>
        </w:rPr>
        <w:br/>
        <w:t>Златая цепь на дубе том:</w:t>
      </w:r>
      <w:r w:rsidRPr="00247175">
        <w:rPr>
          <w:rFonts w:ascii="Times New Roman" w:hAnsi="Times New Roman" w:cs="Times New Roman"/>
          <w:sz w:val="28"/>
          <w:szCs w:val="28"/>
        </w:rPr>
        <w:br/>
        <w:t>И днём и ночью кот учёный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сё ходит по цепи кругом;</w:t>
      </w:r>
      <w:r w:rsidRPr="00247175">
        <w:rPr>
          <w:rFonts w:ascii="Times New Roman" w:hAnsi="Times New Roman" w:cs="Times New Roman"/>
          <w:sz w:val="28"/>
          <w:szCs w:val="28"/>
        </w:rPr>
        <w:br/>
        <w:t>Идёт направо — песнь заводит,</w:t>
      </w:r>
      <w:r w:rsidRPr="00247175">
        <w:rPr>
          <w:rFonts w:ascii="Times New Roman" w:hAnsi="Times New Roman" w:cs="Times New Roman"/>
          <w:sz w:val="28"/>
          <w:szCs w:val="28"/>
        </w:rPr>
        <w:br/>
        <w:t>Налево — сказку говорит.</w:t>
      </w:r>
      <w:r w:rsidRPr="00247175">
        <w:rPr>
          <w:rFonts w:ascii="Times New Roman" w:hAnsi="Times New Roman" w:cs="Times New Roman"/>
          <w:sz w:val="28"/>
          <w:szCs w:val="28"/>
        </w:rPr>
        <w:br/>
        <w:t>Там чудеса: там леший бродит,</w:t>
      </w:r>
      <w:r w:rsidRPr="00247175">
        <w:rPr>
          <w:rFonts w:ascii="Times New Roman" w:hAnsi="Times New Roman" w:cs="Times New Roman"/>
          <w:sz w:val="28"/>
          <w:szCs w:val="28"/>
        </w:rPr>
        <w:br/>
        <w:t>Русалка на ветвях сидит;</w:t>
      </w:r>
      <w:r w:rsidRPr="00247175">
        <w:rPr>
          <w:rFonts w:ascii="Times New Roman" w:hAnsi="Times New Roman" w:cs="Times New Roman"/>
          <w:sz w:val="28"/>
          <w:szCs w:val="28"/>
        </w:rPr>
        <w:br/>
        <w:t>Там на неведомых дорожках</w:t>
      </w:r>
      <w:r w:rsidRPr="00247175">
        <w:rPr>
          <w:rFonts w:ascii="Times New Roman" w:hAnsi="Times New Roman" w:cs="Times New Roman"/>
          <w:sz w:val="28"/>
          <w:szCs w:val="28"/>
        </w:rPr>
        <w:br/>
        <w:t>Следы невиданных зверей;</w:t>
      </w:r>
      <w:r w:rsidRPr="00247175">
        <w:rPr>
          <w:rFonts w:ascii="Times New Roman" w:hAnsi="Times New Roman" w:cs="Times New Roman"/>
          <w:sz w:val="28"/>
          <w:szCs w:val="28"/>
        </w:rPr>
        <w:br/>
        <w:t>Избушка там на курьих ножках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тоит без окон, без дверей;</w:t>
      </w:r>
      <w:r w:rsidRPr="00247175">
        <w:rPr>
          <w:rFonts w:ascii="Times New Roman" w:hAnsi="Times New Roman" w:cs="Times New Roman"/>
          <w:sz w:val="28"/>
          <w:szCs w:val="28"/>
        </w:rPr>
        <w:br/>
        <w:t>Там лес и дол видений полны;</w:t>
      </w:r>
      <w:r w:rsidRPr="00247175">
        <w:rPr>
          <w:rFonts w:ascii="Times New Roman" w:hAnsi="Times New Roman" w:cs="Times New Roman"/>
          <w:sz w:val="28"/>
          <w:szCs w:val="28"/>
        </w:rPr>
        <w:br/>
        <w:t>Там о заре прихлынут волны</w:t>
      </w:r>
      <w:r w:rsidRPr="00247175">
        <w:rPr>
          <w:rFonts w:ascii="Times New Roman" w:hAnsi="Times New Roman" w:cs="Times New Roman"/>
          <w:sz w:val="28"/>
          <w:szCs w:val="28"/>
        </w:rPr>
        <w:br/>
        <w:t>На брег песчаный и пустой,</w:t>
      </w:r>
      <w:r w:rsidRPr="00247175">
        <w:rPr>
          <w:rFonts w:ascii="Times New Roman" w:hAnsi="Times New Roman" w:cs="Times New Roman"/>
          <w:sz w:val="28"/>
          <w:szCs w:val="28"/>
        </w:rPr>
        <w:br/>
        <w:t>И тридцать витязей прекрасных</w:t>
      </w:r>
      <w:r w:rsidRPr="00247175">
        <w:rPr>
          <w:rFonts w:ascii="Times New Roman" w:hAnsi="Times New Roman" w:cs="Times New Roman"/>
          <w:sz w:val="28"/>
          <w:szCs w:val="28"/>
        </w:rPr>
        <w:br/>
        <w:t>Чредой из вод выходят ясных,</w:t>
      </w:r>
      <w:r w:rsidRPr="00247175">
        <w:rPr>
          <w:rFonts w:ascii="Times New Roman" w:hAnsi="Times New Roman" w:cs="Times New Roman"/>
          <w:sz w:val="28"/>
          <w:szCs w:val="28"/>
        </w:rPr>
        <w:br/>
        <w:t>И с ними дядька их морской;</w:t>
      </w:r>
      <w:r w:rsidRPr="00247175">
        <w:rPr>
          <w:rFonts w:ascii="Times New Roman" w:hAnsi="Times New Roman" w:cs="Times New Roman"/>
          <w:sz w:val="28"/>
          <w:szCs w:val="28"/>
        </w:rPr>
        <w:br/>
        <w:t>Там королевич мимоходом,</w:t>
      </w:r>
      <w:r w:rsidRPr="00247175">
        <w:rPr>
          <w:rFonts w:ascii="Times New Roman" w:hAnsi="Times New Roman" w:cs="Times New Roman"/>
          <w:sz w:val="28"/>
          <w:szCs w:val="28"/>
        </w:rPr>
        <w:br/>
        <w:t>Пленяет грозного царя;</w:t>
      </w:r>
      <w:r w:rsidRPr="00247175">
        <w:rPr>
          <w:rFonts w:ascii="Times New Roman" w:hAnsi="Times New Roman" w:cs="Times New Roman"/>
          <w:sz w:val="28"/>
          <w:szCs w:val="28"/>
        </w:rPr>
        <w:br/>
        <w:t>Там в облаках перед народом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Ч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ерез леса, через моря</w:t>
      </w:r>
      <w:r w:rsidRPr="00247175">
        <w:rPr>
          <w:rFonts w:ascii="Times New Roman" w:hAnsi="Times New Roman" w:cs="Times New Roman"/>
          <w:sz w:val="28"/>
          <w:szCs w:val="28"/>
        </w:rPr>
        <w:br/>
        <w:t>Колдун несёт богатыря;</w:t>
      </w:r>
      <w:r w:rsidRPr="00247175">
        <w:rPr>
          <w:rFonts w:ascii="Times New Roman" w:hAnsi="Times New Roman" w:cs="Times New Roman"/>
          <w:sz w:val="28"/>
          <w:szCs w:val="28"/>
        </w:rPr>
        <w:br/>
        <w:t>В темнице там царевна тужит,</w:t>
      </w:r>
      <w:r w:rsidRPr="00247175">
        <w:rPr>
          <w:rFonts w:ascii="Times New Roman" w:hAnsi="Times New Roman" w:cs="Times New Roman"/>
          <w:sz w:val="28"/>
          <w:szCs w:val="28"/>
        </w:rPr>
        <w:br/>
        <w:t>А бурый волк ей верно служит;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>Там ступа с Бабою Ягой</w:t>
      </w:r>
      <w:r w:rsidRPr="00247175">
        <w:rPr>
          <w:rFonts w:ascii="Times New Roman" w:hAnsi="Times New Roman" w:cs="Times New Roman"/>
          <w:sz w:val="28"/>
          <w:szCs w:val="28"/>
        </w:rPr>
        <w:br/>
        <w:t>Идёт, бредёт сама собой,</w:t>
      </w:r>
      <w:r w:rsidRPr="00247175">
        <w:rPr>
          <w:rFonts w:ascii="Times New Roman" w:hAnsi="Times New Roman" w:cs="Times New Roman"/>
          <w:sz w:val="28"/>
          <w:szCs w:val="28"/>
        </w:rPr>
        <w:br/>
        <w:t xml:space="preserve">Там царь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 xml:space="preserve"> над златом чахнет;</w:t>
      </w:r>
      <w:r w:rsidRPr="00247175">
        <w:rPr>
          <w:rFonts w:ascii="Times New Roman" w:hAnsi="Times New Roman" w:cs="Times New Roman"/>
          <w:sz w:val="28"/>
          <w:szCs w:val="28"/>
        </w:rPr>
        <w:br/>
        <w:t>Там русский дух… там Русью пахнет!</w:t>
      </w:r>
      <w:r w:rsidRPr="00247175">
        <w:rPr>
          <w:rFonts w:ascii="Times New Roman" w:hAnsi="Times New Roman" w:cs="Times New Roman"/>
          <w:sz w:val="28"/>
          <w:szCs w:val="28"/>
        </w:rPr>
        <w:br/>
        <w:t>И там я был, и мёд я пил;</w:t>
      </w:r>
      <w:r w:rsidRPr="00247175">
        <w:rPr>
          <w:rFonts w:ascii="Times New Roman" w:hAnsi="Times New Roman" w:cs="Times New Roman"/>
          <w:sz w:val="28"/>
          <w:szCs w:val="28"/>
        </w:rPr>
        <w:br/>
        <w:t>У моря видел дуб зелёный;</w:t>
      </w:r>
      <w:r w:rsidRPr="00247175">
        <w:rPr>
          <w:rFonts w:ascii="Times New Roman" w:hAnsi="Times New Roman" w:cs="Times New Roman"/>
          <w:sz w:val="28"/>
          <w:szCs w:val="28"/>
        </w:rPr>
        <w:br/>
        <w:t>Под ним сидел, и кот учёный,</w:t>
      </w:r>
      <w:r w:rsidRPr="00247175">
        <w:rPr>
          <w:rFonts w:ascii="Times New Roman" w:hAnsi="Times New Roman" w:cs="Times New Roman"/>
          <w:sz w:val="28"/>
          <w:szCs w:val="28"/>
        </w:rPr>
        <w:br/>
        <w:t>Свои мне сказки говорил.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Александр Сергеевич Пушкин «У Лукоморья дуб зелёный»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Осень наступила,</w:t>
      </w:r>
      <w:r w:rsidRPr="00247175">
        <w:rPr>
          <w:rFonts w:ascii="Times New Roman" w:hAnsi="Times New Roman" w:cs="Times New Roman"/>
          <w:sz w:val="28"/>
          <w:szCs w:val="28"/>
        </w:rPr>
        <w:br/>
        <w:t>Высохли цветы,</w:t>
      </w:r>
      <w:r w:rsidRPr="00247175">
        <w:rPr>
          <w:rFonts w:ascii="Times New Roman" w:hAnsi="Times New Roman" w:cs="Times New Roman"/>
          <w:sz w:val="28"/>
          <w:szCs w:val="28"/>
        </w:rPr>
        <w:br/>
        <w:t>И глядят уныло</w:t>
      </w:r>
      <w:r w:rsidRPr="00247175">
        <w:rPr>
          <w:rFonts w:ascii="Times New Roman" w:hAnsi="Times New Roman" w:cs="Times New Roman"/>
          <w:sz w:val="28"/>
          <w:szCs w:val="28"/>
        </w:rPr>
        <w:br/>
        <w:t>Голые кусты.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Вянет и желтеет</w:t>
      </w:r>
      <w:r w:rsidRPr="00247175">
        <w:rPr>
          <w:rFonts w:ascii="Times New Roman" w:hAnsi="Times New Roman" w:cs="Times New Roman"/>
          <w:sz w:val="28"/>
          <w:szCs w:val="28"/>
        </w:rPr>
        <w:br/>
        <w:t>Травка на лугах,</w:t>
      </w:r>
      <w:r w:rsidRPr="00247175">
        <w:rPr>
          <w:rFonts w:ascii="Times New Roman" w:hAnsi="Times New Roman" w:cs="Times New Roman"/>
          <w:sz w:val="28"/>
          <w:szCs w:val="28"/>
        </w:rPr>
        <w:br/>
        <w:t>Только зеленеет</w:t>
      </w:r>
      <w:r w:rsidRPr="00247175">
        <w:rPr>
          <w:rFonts w:ascii="Times New Roman" w:hAnsi="Times New Roman" w:cs="Times New Roman"/>
          <w:sz w:val="28"/>
          <w:szCs w:val="28"/>
        </w:rPr>
        <w:br/>
        <w:t>Озимь на полях.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Туча небо кроет,</w:t>
      </w:r>
      <w:r w:rsidRPr="00247175">
        <w:rPr>
          <w:rFonts w:ascii="Times New Roman" w:hAnsi="Times New Roman" w:cs="Times New Roman"/>
          <w:sz w:val="28"/>
          <w:szCs w:val="28"/>
        </w:rPr>
        <w:br/>
        <w:t>Солнце не блестит,</w:t>
      </w:r>
      <w:r w:rsidRPr="00247175">
        <w:rPr>
          <w:rFonts w:ascii="Times New Roman" w:hAnsi="Times New Roman" w:cs="Times New Roman"/>
          <w:sz w:val="28"/>
          <w:szCs w:val="28"/>
        </w:rPr>
        <w:br/>
        <w:t>Ветер в поле воет,</w:t>
      </w:r>
      <w:r w:rsidRPr="00247175">
        <w:rPr>
          <w:rFonts w:ascii="Times New Roman" w:hAnsi="Times New Roman" w:cs="Times New Roman"/>
          <w:sz w:val="28"/>
          <w:szCs w:val="28"/>
        </w:rPr>
        <w:br/>
        <w:t>Дождик моросит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Зашумели воды</w:t>
      </w:r>
      <w:r w:rsidRPr="00247175">
        <w:rPr>
          <w:rFonts w:ascii="Times New Roman" w:hAnsi="Times New Roman" w:cs="Times New Roman"/>
          <w:sz w:val="28"/>
          <w:szCs w:val="28"/>
        </w:rPr>
        <w:br/>
        <w:t>Быстрого ручья,</w:t>
      </w:r>
      <w:r w:rsidRPr="00247175">
        <w:rPr>
          <w:rFonts w:ascii="Times New Roman" w:hAnsi="Times New Roman" w:cs="Times New Roman"/>
          <w:sz w:val="28"/>
          <w:szCs w:val="28"/>
        </w:rPr>
        <w:br/>
        <w:t>Птички улетели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теплые края.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Алексей Плещеев «Осень»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Вот моя деревня;</w:t>
      </w:r>
      <w:r w:rsidRPr="00247175">
        <w:rPr>
          <w:rFonts w:ascii="Times New Roman" w:hAnsi="Times New Roman" w:cs="Times New Roman"/>
          <w:sz w:val="28"/>
          <w:szCs w:val="28"/>
        </w:rPr>
        <w:br/>
        <w:t>Вот мой дом родной;</w:t>
      </w:r>
      <w:r w:rsidRPr="00247175">
        <w:rPr>
          <w:rFonts w:ascii="Times New Roman" w:hAnsi="Times New Roman" w:cs="Times New Roman"/>
          <w:sz w:val="28"/>
          <w:szCs w:val="28"/>
        </w:rPr>
        <w:br/>
        <w:t>Вот качусь я в санках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о горе крутой;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Вот свернулись санки,</w:t>
      </w:r>
      <w:r w:rsidRPr="00247175">
        <w:rPr>
          <w:rFonts w:ascii="Times New Roman" w:hAnsi="Times New Roman" w:cs="Times New Roman"/>
          <w:sz w:val="28"/>
          <w:szCs w:val="28"/>
        </w:rPr>
        <w:br/>
        <w:t>И я на бок — хлоп!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sz w:val="28"/>
          <w:szCs w:val="28"/>
        </w:rPr>
        <w:lastRenderedPageBreak/>
        <w:t xml:space="preserve">Кубарем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качуся</w:t>
      </w:r>
      <w:proofErr w:type="spellEnd"/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од гору, в сугроб.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И друзья-мальчишки,</w:t>
      </w:r>
      <w:r w:rsidRPr="00247175">
        <w:rPr>
          <w:rFonts w:ascii="Times New Roman" w:hAnsi="Times New Roman" w:cs="Times New Roman"/>
          <w:sz w:val="28"/>
          <w:szCs w:val="28"/>
        </w:rPr>
        <w:br/>
        <w:t>Стоя надо мной,</w:t>
      </w:r>
      <w:r w:rsidRPr="00247175">
        <w:rPr>
          <w:rFonts w:ascii="Times New Roman" w:hAnsi="Times New Roman" w:cs="Times New Roman"/>
          <w:sz w:val="28"/>
          <w:szCs w:val="28"/>
        </w:rPr>
        <w:br/>
        <w:t>Весело хохочут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ад моей бедой.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Всё лицо и руки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алепил мне снег…</w:t>
      </w:r>
      <w:r w:rsidRPr="00247175">
        <w:rPr>
          <w:rFonts w:ascii="Times New Roman" w:hAnsi="Times New Roman" w:cs="Times New Roman"/>
          <w:sz w:val="28"/>
          <w:szCs w:val="28"/>
        </w:rPr>
        <w:br/>
        <w:t>Мне в сугробе горе,</w:t>
      </w:r>
      <w:r w:rsidRPr="00247175">
        <w:rPr>
          <w:rFonts w:ascii="Times New Roman" w:hAnsi="Times New Roman" w:cs="Times New Roman"/>
          <w:sz w:val="28"/>
          <w:szCs w:val="28"/>
        </w:rPr>
        <w:br/>
        <w:t>А ребятам смех!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 Суриков «Детство»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Мелькают крылья ласточки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елькают крылья ласточки</w:t>
      </w:r>
      <w:r w:rsidRPr="00247175">
        <w:rPr>
          <w:rFonts w:ascii="Times New Roman" w:hAnsi="Times New Roman" w:cs="Times New Roman"/>
          <w:sz w:val="28"/>
          <w:szCs w:val="28"/>
        </w:rPr>
        <w:br/>
        <w:t>На солнце серебром;</w:t>
      </w:r>
      <w:r w:rsidRPr="00247175">
        <w:rPr>
          <w:rFonts w:ascii="Times New Roman" w:hAnsi="Times New Roman" w:cs="Times New Roman"/>
          <w:sz w:val="28"/>
          <w:szCs w:val="28"/>
        </w:rPr>
        <w:br/>
        <w:t>Луга цветами убраны,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Леса шумят кругом.</w:t>
      </w:r>
      <w:r w:rsidRPr="00247175">
        <w:rPr>
          <w:rFonts w:ascii="Times New Roman" w:hAnsi="Times New Roman" w:cs="Times New Roman"/>
          <w:sz w:val="28"/>
          <w:szCs w:val="28"/>
        </w:rPr>
        <w:br/>
        <w:t>Как солнцу рады ласточки,</w:t>
      </w:r>
      <w:r w:rsidRPr="00247175">
        <w:rPr>
          <w:rFonts w:ascii="Times New Roman" w:hAnsi="Times New Roman" w:cs="Times New Roman"/>
          <w:sz w:val="28"/>
          <w:szCs w:val="28"/>
        </w:rPr>
        <w:br/>
        <w:t>Как высоко взвились!</w:t>
      </w:r>
      <w:r w:rsidRPr="00247175">
        <w:rPr>
          <w:rFonts w:ascii="Times New Roman" w:hAnsi="Times New Roman" w:cs="Times New Roman"/>
          <w:sz w:val="28"/>
          <w:szCs w:val="28"/>
        </w:rPr>
        <w:br/>
        <w:t>Звенит их криком радостным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247175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247175">
        <w:rPr>
          <w:rFonts w:ascii="Times New Roman" w:hAnsi="Times New Roman" w:cs="Times New Roman"/>
          <w:sz w:val="28"/>
          <w:szCs w:val="28"/>
        </w:rPr>
        <w:t xml:space="preserve"> высь.</w:t>
      </w:r>
      <w:r w:rsidRPr="00247175">
        <w:rPr>
          <w:rFonts w:ascii="Times New Roman" w:hAnsi="Times New Roman" w:cs="Times New Roman"/>
          <w:sz w:val="28"/>
          <w:szCs w:val="28"/>
        </w:rPr>
        <w:br/>
        <w:t>Поля кругом раскинулись, —</w:t>
      </w:r>
      <w:r w:rsidRPr="00247175">
        <w:rPr>
          <w:rFonts w:ascii="Times New Roman" w:hAnsi="Times New Roman" w:cs="Times New Roman"/>
          <w:sz w:val="28"/>
          <w:szCs w:val="28"/>
        </w:rPr>
        <w:br/>
        <w:t>Конца им не видать.</w:t>
      </w:r>
      <w:r w:rsidRPr="00247175">
        <w:rPr>
          <w:rFonts w:ascii="Times New Roman" w:hAnsi="Times New Roman" w:cs="Times New Roman"/>
          <w:sz w:val="28"/>
          <w:szCs w:val="28"/>
        </w:rPr>
        <w:br/>
        <w:t>Рожь поднялась, волнуется, —</w:t>
      </w:r>
      <w:r w:rsidRPr="00247175">
        <w:rPr>
          <w:rFonts w:ascii="Times New Roman" w:hAnsi="Times New Roman" w:cs="Times New Roman"/>
          <w:sz w:val="28"/>
          <w:szCs w:val="28"/>
        </w:rPr>
        <w:br/>
        <w:t>Простор и благодать!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 Белоусов «Летом»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Кукушкин крик последний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ак осени звонок.</w:t>
      </w:r>
      <w:r w:rsidRPr="00247175">
        <w:rPr>
          <w:rFonts w:ascii="Times New Roman" w:hAnsi="Times New Roman" w:cs="Times New Roman"/>
          <w:sz w:val="28"/>
          <w:szCs w:val="28"/>
        </w:rPr>
        <w:br/>
        <w:t>Увянет скоро летний</w:t>
      </w:r>
      <w:r w:rsidRPr="00247175">
        <w:rPr>
          <w:rFonts w:ascii="Times New Roman" w:hAnsi="Times New Roman" w:cs="Times New Roman"/>
          <w:sz w:val="28"/>
          <w:szCs w:val="28"/>
        </w:rPr>
        <w:br/>
        <w:t>Ромашковый венок.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Но в сердце, как в ромашке,</w:t>
      </w:r>
      <w:r w:rsidRPr="00247175">
        <w:rPr>
          <w:rFonts w:ascii="Times New Roman" w:hAnsi="Times New Roman" w:cs="Times New Roman"/>
          <w:sz w:val="28"/>
          <w:szCs w:val="28"/>
        </w:rPr>
        <w:br/>
        <w:t>Мы увезем домой</w:t>
      </w:r>
      <w:r w:rsidRPr="00247175">
        <w:rPr>
          <w:rFonts w:ascii="Times New Roman" w:hAnsi="Times New Roman" w:cs="Times New Roman"/>
          <w:sz w:val="28"/>
          <w:szCs w:val="28"/>
        </w:rPr>
        <w:br/>
        <w:t>Июльские ромашки —</w:t>
      </w:r>
      <w:r w:rsidRPr="00247175">
        <w:rPr>
          <w:rFonts w:ascii="Times New Roman" w:hAnsi="Times New Roman" w:cs="Times New Roman"/>
          <w:sz w:val="28"/>
          <w:szCs w:val="28"/>
        </w:rPr>
        <w:br/>
        <w:t>Пусть светят нам зимой.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Татьяна Литвинова «Июль»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lastRenderedPageBreak/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Бежит тропинка через луг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ежит тропинка через луг,</w:t>
      </w:r>
      <w:r w:rsidRPr="00247175">
        <w:rPr>
          <w:rFonts w:ascii="Times New Roman" w:hAnsi="Times New Roman" w:cs="Times New Roman"/>
          <w:sz w:val="28"/>
          <w:szCs w:val="28"/>
        </w:rPr>
        <w:br/>
        <w:t>Ныряет влево, вправо.</w:t>
      </w:r>
      <w:r w:rsidRPr="00247175">
        <w:rPr>
          <w:rFonts w:ascii="Times New Roman" w:hAnsi="Times New Roman" w:cs="Times New Roman"/>
          <w:sz w:val="28"/>
          <w:szCs w:val="28"/>
        </w:rPr>
        <w:br/>
        <w:t>Куда ни глянь, цветы вокруг,</w:t>
      </w:r>
      <w:r w:rsidRPr="00247175">
        <w:rPr>
          <w:rFonts w:ascii="Times New Roman" w:hAnsi="Times New Roman" w:cs="Times New Roman"/>
          <w:sz w:val="28"/>
          <w:szCs w:val="28"/>
        </w:rPr>
        <w:br/>
        <w:t>Да по колено травы.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Зеленый луг, как чудный сад,</w:t>
      </w:r>
      <w:r w:rsidRPr="00247175">
        <w:rPr>
          <w:rFonts w:ascii="Times New Roman" w:hAnsi="Times New Roman" w:cs="Times New Roman"/>
          <w:sz w:val="28"/>
          <w:szCs w:val="28"/>
        </w:rPr>
        <w:br/>
        <w:t>Пахуч и свеж в часы рассвета.</w:t>
      </w:r>
      <w:r w:rsidRPr="00247175">
        <w:rPr>
          <w:rFonts w:ascii="Times New Roman" w:hAnsi="Times New Roman" w:cs="Times New Roman"/>
          <w:sz w:val="28"/>
          <w:szCs w:val="28"/>
        </w:rPr>
        <w:br/>
        <w:t>Красивых, радужных цветов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а них разбросаны букеты.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r w:rsidRPr="002471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Иван Суриков «На лугу»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***</w:t>
      </w:r>
      <w:r w:rsidRPr="00247175">
        <w:rPr>
          <w:rFonts w:ascii="Times New Roman" w:hAnsi="Times New Roman" w:cs="Times New Roman"/>
          <w:sz w:val="28"/>
          <w:szCs w:val="28"/>
        </w:rPr>
        <w:br/>
        <w:t>Солнце золотое</w:t>
      </w:r>
      <w:r w:rsidRPr="00247175">
        <w:rPr>
          <w:rFonts w:ascii="Times New Roman" w:hAnsi="Times New Roman" w:cs="Times New Roman"/>
          <w:sz w:val="28"/>
          <w:szCs w:val="28"/>
        </w:rPr>
        <w:br/>
        <w:t>Колесом скатилось,</w:t>
      </w:r>
      <w:r w:rsidRPr="00247175">
        <w:rPr>
          <w:rFonts w:ascii="Times New Roman" w:hAnsi="Times New Roman" w:cs="Times New Roman"/>
          <w:sz w:val="28"/>
          <w:szCs w:val="28"/>
        </w:rPr>
        <w:br/>
        <w:t>Ласковое солнце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маму превратилось,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Миленькая мамочка,</w:t>
      </w:r>
      <w:r w:rsidRPr="00247175">
        <w:rPr>
          <w:rFonts w:ascii="Times New Roman" w:hAnsi="Times New Roman" w:cs="Times New Roman"/>
          <w:sz w:val="28"/>
          <w:szCs w:val="28"/>
        </w:rPr>
        <w:br/>
        <w:t>Мама, улыбнись!</w:t>
      </w:r>
      <w:r w:rsidRPr="00247175">
        <w:rPr>
          <w:rFonts w:ascii="Times New Roman" w:hAnsi="Times New Roman" w:cs="Times New Roman"/>
          <w:sz w:val="28"/>
          <w:szCs w:val="28"/>
        </w:rPr>
        <w:br/>
        <w:t>Своим сердцем ласковым</w:t>
      </w:r>
      <w:r w:rsidRPr="00247175">
        <w:rPr>
          <w:rFonts w:ascii="Times New Roman" w:hAnsi="Times New Roman" w:cs="Times New Roman"/>
          <w:sz w:val="28"/>
          <w:szCs w:val="28"/>
        </w:rPr>
        <w:br/>
        <w:t>Ты ко мне прижмись!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Мама – как волшебница,</w:t>
      </w:r>
      <w:r w:rsidRPr="00247175">
        <w:rPr>
          <w:rFonts w:ascii="Times New Roman" w:hAnsi="Times New Roman" w:cs="Times New Roman"/>
          <w:sz w:val="28"/>
          <w:szCs w:val="28"/>
        </w:rPr>
        <w:br/>
        <w:t>Если улыбается,</w:t>
      </w:r>
      <w:r w:rsidRPr="00247175">
        <w:rPr>
          <w:rFonts w:ascii="Times New Roman" w:hAnsi="Times New Roman" w:cs="Times New Roman"/>
          <w:sz w:val="28"/>
          <w:szCs w:val="28"/>
        </w:rPr>
        <w:br/>
        <w:t>Каждое желание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меня сбывается!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Поцелует мама –</w:t>
      </w:r>
      <w:r w:rsidRPr="0024717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 xml:space="preserve"> забывается.</w:t>
      </w:r>
      <w:r w:rsidRPr="00247175">
        <w:rPr>
          <w:rFonts w:ascii="Times New Roman" w:hAnsi="Times New Roman" w:cs="Times New Roman"/>
          <w:sz w:val="28"/>
          <w:szCs w:val="28"/>
        </w:rPr>
        <w:br/>
        <w:t>Новый день, веселый день</w:t>
      </w:r>
      <w:proofErr w:type="gramStart"/>
      <w:r w:rsidRPr="0024717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247175">
        <w:rPr>
          <w:rFonts w:ascii="Times New Roman" w:hAnsi="Times New Roman" w:cs="Times New Roman"/>
          <w:sz w:val="28"/>
          <w:szCs w:val="28"/>
        </w:rPr>
        <w:t>разу начинается!</w:t>
      </w:r>
    </w:p>
    <w:p w:rsidR="00247175" w:rsidRPr="00247175" w:rsidRDefault="00247175" w:rsidP="00247175">
      <w:pPr>
        <w:rPr>
          <w:rFonts w:ascii="Times New Roman" w:hAnsi="Times New Roman" w:cs="Times New Roman"/>
          <w:sz w:val="28"/>
          <w:szCs w:val="28"/>
        </w:rPr>
      </w:pPr>
      <w:r w:rsidRPr="00247175">
        <w:rPr>
          <w:rFonts w:ascii="Times New Roman" w:hAnsi="Times New Roman" w:cs="Times New Roman"/>
          <w:sz w:val="28"/>
          <w:szCs w:val="28"/>
        </w:rPr>
        <w:t> </w:t>
      </w:r>
    </w:p>
    <w:p w:rsidR="00247175" w:rsidRPr="00247175" w:rsidRDefault="00247175" w:rsidP="00247175"/>
    <w:p w:rsidR="00247175" w:rsidRPr="00247175" w:rsidRDefault="00247175" w:rsidP="00247175"/>
    <w:p w:rsidR="00024391" w:rsidRDefault="00024391"/>
    <w:sectPr w:rsidR="00024391" w:rsidSect="009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06E18"/>
    <w:multiLevelType w:val="multilevel"/>
    <w:tmpl w:val="9FCA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73C6B"/>
    <w:multiLevelType w:val="multilevel"/>
    <w:tmpl w:val="72EA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76D1F"/>
    <w:rsid w:val="00024391"/>
    <w:rsid w:val="002328C5"/>
    <w:rsid w:val="00247175"/>
    <w:rsid w:val="002835EF"/>
    <w:rsid w:val="00873311"/>
    <w:rsid w:val="00921788"/>
    <w:rsid w:val="00AF5B54"/>
    <w:rsid w:val="00C12095"/>
    <w:rsid w:val="00C16168"/>
    <w:rsid w:val="00F7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88"/>
  </w:style>
  <w:style w:type="paragraph" w:styleId="3">
    <w:name w:val="heading 3"/>
    <w:basedOn w:val="a"/>
    <w:link w:val="30"/>
    <w:uiPriority w:val="9"/>
    <w:qFormat/>
    <w:rsid w:val="00873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76D1F"/>
  </w:style>
  <w:style w:type="paragraph" w:customStyle="1" w:styleId="c6">
    <w:name w:val="c6"/>
    <w:basedOn w:val="a"/>
    <w:rsid w:val="00F7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76D1F"/>
  </w:style>
  <w:style w:type="paragraph" w:styleId="a3">
    <w:name w:val="Normal (Web)"/>
    <w:basedOn w:val="a"/>
    <w:uiPriority w:val="99"/>
    <w:unhideWhenUsed/>
    <w:rsid w:val="00F7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733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8733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6314">
          <w:marLeft w:val="0"/>
          <w:marRight w:val="0"/>
          <w:marTop w:val="388"/>
          <w:marBottom w:val="3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0252">
              <w:marLeft w:val="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2020-05-06T16:25:00Z</cp:lastPrinted>
  <dcterms:created xsi:type="dcterms:W3CDTF">2020-04-27T15:35:00Z</dcterms:created>
  <dcterms:modified xsi:type="dcterms:W3CDTF">2020-05-10T11:43:00Z</dcterms:modified>
</cp:coreProperties>
</file>